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493FD" w14:textId="52C91BB5" w:rsidR="007A36E9" w:rsidRPr="007B75A4" w:rsidRDefault="007A36E9" w:rsidP="007A36E9">
      <w:pPr>
        <w:pStyle w:val="Heading1"/>
        <w:spacing w:before="0"/>
        <w:rPr>
          <w:color w:val="auto"/>
        </w:rPr>
      </w:pPr>
      <w:r w:rsidRPr="007B75A4">
        <w:rPr>
          <w:color w:val="auto"/>
        </w:rPr>
        <w:t xml:space="preserve">Privacy (Credit Reporting) Code 2014 (Version </w:t>
      </w:r>
      <w:r>
        <w:rPr>
          <w:color w:val="auto"/>
        </w:rPr>
        <w:t>2</w:t>
      </w:r>
      <w:ins w:id="0" w:author="Author">
        <w:r w:rsidR="00A853D5">
          <w:rPr>
            <w:color w:val="auto"/>
          </w:rPr>
          <w:t>.1</w:t>
        </w:r>
      </w:ins>
      <w:r w:rsidRPr="007B75A4">
        <w:rPr>
          <w:color w:val="auto"/>
        </w:rPr>
        <w:t>)</w:t>
      </w:r>
      <w:r>
        <w:rPr>
          <w:color w:val="auto"/>
        </w:rPr>
        <w:tab/>
      </w:r>
    </w:p>
    <w:p w14:paraId="383E2412" w14:textId="77777777" w:rsidR="007A36E9" w:rsidRPr="004F38DD" w:rsidRDefault="007A36E9" w:rsidP="007A36E9">
      <w:pPr>
        <w:jc w:val="center"/>
        <w:rPr>
          <w:i/>
          <w:iCs/>
          <w:sz w:val="28"/>
          <w:szCs w:val="28"/>
        </w:rPr>
      </w:pPr>
      <w:r>
        <w:rPr>
          <w:i/>
          <w:iCs/>
          <w:sz w:val="36"/>
          <w:szCs w:val="36"/>
        </w:rPr>
        <w:t xml:space="preserve"> </w:t>
      </w:r>
    </w:p>
    <w:p w14:paraId="42FAA8F5" w14:textId="77777777" w:rsidR="007A36E9" w:rsidRPr="00362DD4" w:rsidRDefault="007A36E9" w:rsidP="007A36E9">
      <w:pPr>
        <w:ind w:right="2098"/>
        <w:rPr>
          <w:b/>
        </w:rPr>
      </w:pPr>
      <w:proofErr w:type="gramStart"/>
      <w:r>
        <w:rPr>
          <w:b/>
        </w:rPr>
        <w:t>1</w:t>
      </w:r>
      <w:r w:rsidRPr="00362DD4">
        <w:rPr>
          <w:b/>
        </w:rPr>
        <w:t xml:space="preserve">  </w:t>
      </w:r>
      <w:r>
        <w:rPr>
          <w:b/>
        </w:rPr>
        <w:tab/>
      </w:r>
      <w:proofErr w:type="gramEnd"/>
      <w:r w:rsidRPr="00362DD4">
        <w:rPr>
          <w:b/>
        </w:rPr>
        <w:t>Name of CR code</w:t>
      </w:r>
    </w:p>
    <w:p w14:paraId="25309C11" w14:textId="06B91248" w:rsidR="007A36E9" w:rsidRDefault="007A36E9" w:rsidP="007A36E9">
      <w:pPr>
        <w:spacing w:after="120"/>
        <w:ind w:left="680" w:right="2098"/>
      </w:pPr>
      <w:r>
        <w:t xml:space="preserve">(1) This CR code is the </w:t>
      </w:r>
      <w:r w:rsidRPr="00C549A3">
        <w:rPr>
          <w:i/>
        </w:rPr>
        <w:t xml:space="preserve">Privacy (Credit Reporting) Code 2014 (Version </w:t>
      </w:r>
      <w:r>
        <w:rPr>
          <w:i/>
        </w:rPr>
        <w:t>2</w:t>
      </w:r>
      <w:ins w:id="1" w:author="Author">
        <w:r w:rsidR="00A853D5">
          <w:rPr>
            <w:i/>
          </w:rPr>
          <w:t>.1</w:t>
        </w:r>
      </w:ins>
      <w:r w:rsidRPr="00C549A3">
        <w:rPr>
          <w:i/>
        </w:rPr>
        <w:t>)</w:t>
      </w:r>
      <w:r>
        <w:t xml:space="preserve">. </w:t>
      </w:r>
    </w:p>
    <w:p w14:paraId="54E00294" w14:textId="45F74D7B" w:rsidR="007A36E9" w:rsidRDefault="007A36E9" w:rsidP="007A36E9">
      <w:pPr>
        <w:spacing w:after="120"/>
        <w:ind w:left="680" w:right="2098"/>
      </w:pPr>
      <w:r>
        <w:t xml:space="preserve">(2) </w:t>
      </w:r>
      <w:r w:rsidRPr="00CB5240">
        <w:t xml:space="preserve">This </w:t>
      </w:r>
      <w:r>
        <w:t>CR code</w:t>
      </w:r>
      <w:r w:rsidRPr="00CB5240">
        <w:t xml:space="preserve"> may also be cited as</w:t>
      </w:r>
      <w:r>
        <w:t xml:space="preserve"> CR code v2</w:t>
      </w:r>
      <w:ins w:id="2" w:author="Author">
        <w:r w:rsidR="00A853D5">
          <w:t>.1</w:t>
        </w:r>
      </w:ins>
      <w:r>
        <w:t>.</w:t>
      </w:r>
    </w:p>
    <w:p w14:paraId="30CFCFC4" w14:textId="77777777" w:rsidR="007A36E9" w:rsidRPr="00362DD4" w:rsidRDefault="007A36E9" w:rsidP="007A36E9">
      <w:pPr>
        <w:ind w:right="2098"/>
        <w:rPr>
          <w:b/>
        </w:rPr>
      </w:pPr>
      <w:proofErr w:type="gramStart"/>
      <w:r>
        <w:rPr>
          <w:b/>
        </w:rPr>
        <w:t>2</w:t>
      </w:r>
      <w:r w:rsidRPr="00362DD4">
        <w:rPr>
          <w:b/>
        </w:rPr>
        <w:t xml:space="preserve">  </w:t>
      </w:r>
      <w:r>
        <w:rPr>
          <w:b/>
        </w:rPr>
        <w:tab/>
      </w:r>
      <w:proofErr w:type="gramEnd"/>
      <w:r w:rsidRPr="00362DD4">
        <w:rPr>
          <w:b/>
        </w:rPr>
        <w:t>Commencement</w:t>
      </w:r>
    </w:p>
    <w:p w14:paraId="2F62708A" w14:textId="3DDFBBA1" w:rsidR="007A36E9" w:rsidRDefault="007A36E9" w:rsidP="007A36E9">
      <w:pPr>
        <w:spacing w:after="120"/>
        <w:ind w:left="680" w:right="2098"/>
      </w:pPr>
      <w:r>
        <w:t>This CR code v2</w:t>
      </w:r>
      <w:ins w:id="3" w:author="Author">
        <w:r w:rsidR="00B443D8">
          <w:t>.1</w:t>
        </w:r>
      </w:ins>
      <w:r w:rsidR="000224D6">
        <w:t xml:space="preserve"> </w:t>
      </w:r>
      <w:r>
        <w:t xml:space="preserve">commences </w:t>
      </w:r>
      <w:r w:rsidR="008327A8">
        <w:t xml:space="preserve">on </w:t>
      </w:r>
      <w:del w:id="4" w:author="Author">
        <w:r w:rsidR="008327A8" w:rsidDel="00B443D8">
          <w:delText>1 July 2018</w:delText>
        </w:r>
      </w:del>
      <w:ins w:id="5" w:author="Author">
        <w:r w:rsidR="00B443D8">
          <w:t>14 February 2020</w:t>
        </w:r>
      </w:ins>
      <w:r w:rsidR="008327A8">
        <w:t>.</w:t>
      </w:r>
    </w:p>
    <w:p w14:paraId="6E842BE8" w14:textId="77777777" w:rsidR="007A36E9" w:rsidRPr="00E57948" w:rsidRDefault="007A36E9" w:rsidP="007A36E9">
      <w:pPr>
        <w:ind w:right="2098"/>
        <w:rPr>
          <w:b/>
        </w:rPr>
      </w:pPr>
      <w:proofErr w:type="gramStart"/>
      <w:r w:rsidRPr="00E57948">
        <w:rPr>
          <w:b/>
        </w:rPr>
        <w:t xml:space="preserve">3  </w:t>
      </w:r>
      <w:r>
        <w:rPr>
          <w:b/>
        </w:rPr>
        <w:tab/>
      </w:r>
      <w:proofErr w:type="gramEnd"/>
      <w:r w:rsidRPr="00E57948">
        <w:rPr>
          <w:b/>
        </w:rPr>
        <w:t>Authority</w:t>
      </w:r>
    </w:p>
    <w:p w14:paraId="5F9551F3" w14:textId="3AB374D1" w:rsidR="007A36E9" w:rsidRPr="00372C64" w:rsidRDefault="007A36E9" w:rsidP="007A36E9">
      <w:pPr>
        <w:spacing w:after="120"/>
        <w:ind w:left="680" w:right="2098"/>
      </w:pPr>
      <w:r>
        <w:t>This CR code v2</w:t>
      </w:r>
      <w:ins w:id="6" w:author="Author">
        <w:r w:rsidR="00B443D8">
          <w:t>.1</w:t>
        </w:r>
      </w:ins>
      <w:r>
        <w:t xml:space="preserve"> is the CR code that is included on the Codes Register under paragraph 26T(5)(b) of the </w:t>
      </w:r>
      <w:r w:rsidRPr="00840AAE">
        <w:t>Privacy Act</w:t>
      </w:r>
      <w:r>
        <w:rPr>
          <w:i/>
        </w:rPr>
        <w:t xml:space="preserve">, </w:t>
      </w:r>
      <w:r w:rsidRPr="00372C64">
        <w:t>thereby be</w:t>
      </w:r>
      <w:r>
        <w:t>ing</w:t>
      </w:r>
      <w:r w:rsidRPr="00372C64">
        <w:t xml:space="preserve"> the ‘registered CR code’ under </w:t>
      </w:r>
      <w:r>
        <w:t>section 26M of that Act</w:t>
      </w:r>
      <w:r w:rsidRPr="00372C64">
        <w:t>.</w:t>
      </w:r>
    </w:p>
    <w:p w14:paraId="7E75BC0D" w14:textId="77777777" w:rsidR="007A36E9" w:rsidRPr="00362DD4" w:rsidRDefault="007A36E9" w:rsidP="007A36E9">
      <w:pPr>
        <w:ind w:right="2098"/>
        <w:rPr>
          <w:b/>
        </w:rPr>
      </w:pPr>
      <w:proofErr w:type="gramStart"/>
      <w:r w:rsidRPr="00362DD4">
        <w:rPr>
          <w:b/>
        </w:rPr>
        <w:t xml:space="preserve">4  </w:t>
      </w:r>
      <w:r>
        <w:rPr>
          <w:b/>
        </w:rPr>
        <w:tab/>
      </w:r>
      <w:proofErr w:type="gramEnd"/>
      <w:r w:rsidRPr="00362DD4">
        <w:rPr>
          <w:b/>
        </w:rPr>
        <w:t>Repeal</w:t>
      </w:r>
    </w:p>
    <w:p w14:paraId="238A2778" w14:textId="10841DE8" w:rsidR="007A36E9" w:rsidRDefault="007A36E9" w:rsidP="007A36E9">
      <w:pPr>
        <w:spacing w:after="120"/>
        <w:ind w:left="680" w:right="2098"/>
      </w:pPr>
      <w:r>
        <w:t xml:space="preserve">The </w:t>
      </w:r>
      <w:r w:rsidR="000D6BFD" w:rsidRPr="00F54516">
        <w:rPr>
          <w:i/>
        </w:rPr>
        <w:t xml:space="preserve">Privacy (Credit Reporting) Code 2014 (Version </w:t>
      </w:r>
      <w:del w:id="7" w:author="Author">
        <w:r w:rsidR="000D6BFD" w:rsidRPr="00F54516" w:rsidDel="00B443D8">
          <w:rPr>
            <w:i/>
          </w:rPr>
          <w:delText>1.2</w:delText>
        </w:r>
      </w:del>
      <w:ins w:id="8" w:author="Author">
        <w:r w:rsidR="00B443D8">
          <w:rPr>
            <w:i/>
          </w:rPr>
          <w:t>2</w:t>
        </w:r>
      </w:ins>
      <w:r w:rsidR="000D6BFD" w:rsidRPr="00F54516">
        <w:rPr>
          <w:i/>
        </w:rPr>
        <w:t>)</w:t>
      </w:r>
      <w:r w:rsidR="000D6BFD">
        <w:t xml:space="preserve"> (CR code)</w:t>
      </w:r>
      <w:r w:rsidR="0042760E">
        <w:t xml:space="preserve"> </w:t>
      </w:r>
      <w:r>
        <w:t xml:space="preserve">included on the Codes Register under subsection 26T(5)(b) of the </w:t>
      </w:r>
      <w:r w:rsidRPr="00840AAE">
        <w:t>Privacy Act</w:t>
      </w:r>
      <w:r w:rsidR="008327A8">
        <w:t xml:space="preserve"> on </w:t>
      </w:r>
      <w:del w:id="9" w:author="Author">
        <w:r w:rsidR="008327A8" w:rsidDel="00B443D8">
          <w:delText>24</w:delText>
        </w:r>
        <w:r w:rsidDel="00B443D8">
          <w:delText xml:space="preserve"> April 2014</w:delText>
        </w:r>
      </w:del>
      <w:ins w:id="10" w:author="Author">
        <w:r w:rsidR="00B443D8">
          <w:t>28 June 2018</w:t>
        </w:r>
      </w:ins>
      <w:r>
        <w:t xml:space="preserve"> </w:t>
      </w:r>
      <w:r w:rsidR="006F3F04">
        <w:t xml:space="preserve">(Federal Register of </w:t>
      </w:r>
      <w:r w:rsidR="000D6BFD">
        <w:t xml:space="preserve">Legislation </w:t>
      </w:r>
      <w:r w:rsidR="006F3F04">
        <w:t xml:space="preserve">No. </w:t>
      </w:r>
      <w:del w:id="11" w:author="Author">
        <w:r w:rsidR="006F3F04" w:rsidDel="00B443D8">
          <w:delText>F2014L00459</w:delText>
        </w:r>
      </w:del>
      <w:ins w:id="12" w:author="Author">
        <w:r w:rsidR="00B443D8">
          <w:t>F20</w:t>
        </w:r>
        <w:r w:rsidR="00B443D8">
          <w:t>18L00925</w:t>
        </w:r>
      </w:ins>
      <w:r w:rsidR="006F3F04">
        <w:t xml:space="preserve">) </w:t>
      </w:r>
      <w:r>
        <w:t>i</w:t>
      </w:r>
      <w:r w:rsidR="008327A8">
        <w:t xml:space="preserve">s repealed </w:t>
      </w:r>
      <w:r w:rsidR="00F0228A">
        <w:t>upon the commencement of</w:t>
      </w:r>
      <w:r w:rsidR="008327A8">
        <w:t xml:space="preserve"> CR code v</w:t>
      </w:r>
      <w:r>
        <w:t>2</w:t>
      </w:r>
      <w:ins w:id="13" w:author="Author">
        <w:r w:rsidR="00B443D8">
          <w:t>.1</w:t>
        </w:r>
      </w:ins>
      <w:r>
        <w:t>.</w:t>
      </w:r>
    </w:p>
    <w:p w14:paraId="0618DECB" w14:textId="77777777" w:rsidR="007A36E9" w:rsidRPr="00E57948" w:rsidRDefault="007A36E9" w:rsidP="007A36E9">
      <w:pPr>
        <w:ind w:right="2098"/>
        <w:rPr>
          <w:b/>
        </w:rPr>
      </w:pPr>
      <w:proofErr w:type="gramStart"/>
      <w:r w:rsidRPr="00E57948">
        <w:rPr>
          <w:b/>
        </w:rPr>
        <w:t xml:space="preserve">5  </w:t>
      </w:r>
      <w:r>
        <w:rPr>
          <w:b/>
        </w:rPr>
        <w:tab/>
      </w:r>
      <w:proofErr w:type="gramEnd"/>
      <w:r w:rsidRPr="00E57948">
        <w:rPr>
          <w:b/>
        </w:rPr>
        <w:t>Overview</w:t>
      </w:r>
    </w:p>
    <w:p w14:paraId="0327CE11" w14:textId="77777777" w:rsidR="007A36E9" w:rsidRDefault="007A36E9" w:rsidP="007A36E9">
      <w:pPr>
        <w:spacing w:after="120"/>
        <w:ind w:left="680" w:right="2098"/>
        <w:rPr>
          <w:iCs/>
        </w:rPr>
      </w:pPr>
      <w:r>
        <w:t xml:space="preserve">This CR code </w:t>
      </w:r>
      <w:r w:rsidRPr="006E5726">
        <w:t>is a written code of practice about credit reporting under s 26</w:t>
      </w:r>
      <w:proofErr w:type="gramStart"/>
      <w:r w:rsidRPr="006E5726">
        <w:t>N(</w:t>
      </w:r>
      <w:proofErr w:type="gramEnd"/>
      <w:r w:rsidRPr="006E5726">
        <w:t xml:space="preserve">1) of the </w:t>
      </w:r>
      <w:r w:rsidRPr="00840AAE">
        <w:t>Privacy Act</w:t>
      </w:r>
      <w:r w:rsidRPr="006E5726">
        <w:t xml:space="preserve"> as amended by the </w:t>
      </w:r>
      <w:r w:rsidRPr="000E27F6">
        <w:rPr>
          <w:i/>
        </w:rPr>
        <w:t>Privacy Amendment (</w:t>
      </w:r>
      <w:r w:rsidRPr="000E27F6">
        <w:rPr>
          <w:i/>
          <w:iCs/>
        </w:rPr>
        <w:t>Enhancing</w:t>
      </w:r>
      <w:r w:rsidRPr="000E27F6">
        <w:rPr>
          <w:i/>
        </w:rPr>
        <w:t xml:space="preserve"> Privacy Protection) Act 2012</w:t>
      </w:r>
      <w:r>
        <w:t xml:space="preserve"> (the reform Act). </w:t>
      </w:r>
      <w:r w:rsidRPr="009A0EFE">
        <w:rPr>
          <w:iCs/>
        </w:rPr>
        <w:t xml:space="preserve">The CR code is an </w:t>
      </w:r>
      <w:r w:rsidRPr="0009321A">
        <w:t>important</w:t>
      </w:r>
      <w:r w:rsidRPr="009A0EFE">
        <w:rPr>
          <w:iCs/>
        </w:rPr>
        <w:t xml:space="preserve"> part of the regulatory framework for the </w:t>
      </w:r>
      <w:r>
        <w:rPr>
          <w:iCs/>
        </w:rPr>
        <w:t xml:space="preserve">comprehensive </w:t>
      </w:r>
      <w:r w:rsidRPr="009A0EFE">
        <w:rPr>
          <w:iCs/>
        </w:rPr>
        <w:t>credit reporting system in Australia</w:t>
      </w:r>
      <w:r>
        <w:rPr>
          <w:iCs/>
        </w:rPr>
        <w:t xml:space="preserve"> </w:t>
      </w:r>
      <w:r w:rsidRPr="0009321A">
        <w:rPr>
          <w:iCs/>
        </w:rPr>
        <w:t>introduced</w:t>
      </w:r>
      <w:r>
        <w:t xml:space="preserve"> by the reform Act</w:t>
      </w:r>
      <w:r w:rsidRPr="009A0EFE">
        <w:rPr>
          <w:iCs/>
        </w:rPr>
        <w:t>. That system is intended to increase the efficiency of Australia’s consumer credit market. However, more comprehensive reporting necessitates improved privacy protections.</w:t>
      </w:r>
      <w:r>
        <w:rPr>
          <w:iCs/>
        </w:rPr>
        <w:t xml:space="preserve"> </w:t>
      </w:r>
      <w:r w:rsidRPr="0009321A">
        <w:t>This</w:t>
      </w:r>
      <w:r w:rsidRPr="009A0EFE">
        <w:rPr>
          <w:iCs/>
        </w:rPr>
        <w:t xml:space="preserve"> CR code adds to aspects of the credit reporting obligations imposed by Part IIIA of the Privacy Act and the </w:t>
      </w:r>
      <w:r w:rsidRPr="009A0EFE">
        <w:t>Privacy Regulation 2013</w:t>
      </w:r>
      <w:r w:rsidRPr="009A0EFE">
        <w:rPr>
          <w:iCs/>
        </w:rPr>
        <w:t>.  Th</w:t>
      </w:r>
      <w:r>
        <w:rPr>
          <w:iCs/>
        </w:rPr>
        <w:t>is</w:t>
      </w:r>
      <w:r w:rsidRPr="009A0EFE">
        <w:rPr>
          <w:iCs/>
        </w:rPr>
        <w:t xml:space="preserve"> CR code does not encompass all aspects of Part IIIA and so compliance with th</w:t>
      </w:r>
      <w:r>
        <w:rPr>
          <w:iCs/>
        </w:rPr>
        <w:t>is</w:t>
      </w:r>
      <w:r w:rsidRPr="009A0EFE">
        <w:rPr>
          <w:iCs/>
        </w:rPr>
        <w:t xml:space="preserve"> CR code alone will not achieve full compliance with Part IIIA.</w:t>
      </w:r>
    </w:p>
    <w:p w14:paraId="29191E1F" w14:textId="77777777" w:rsidR="007A36E9" w:rsidRPr="002F08B8" w:rsidRDefault="007A36E9" w:rsidP="007A36E9">
      <w:pPr>
        <w:spacing w:after="120"/>
        <w:ind w:right="2098"/>
        <w:rPr>
          <w:b/>
          <w:iCs/>
        </w:rPr>
      </w:pPr>
      <w:r w:rsidRPr="002F08B8">
        <w:rPr>
          <w:b/>
          <w:iCs/>
        </w:rPr>
        <w:t>6</w:t>
      </w:r>
      <w:r w:rsidRPr="002F08B8">
        <w:rPr>
          <w:b/>
          <w:iCs/>
        </w:rPr>
        <w:tab/>
        <w:t>Reading the table</w:t>
      </w:r>
    </w:p>
    <w:p w14:paraId="43A54ABA" w14:textId="77777777" w:rsidR="007A36E9" w:rsidRPr="009A0EFE" w:rsidRDefault="007A36E9" w:rsidP="007A36E9">
      <w:pPr>
        <w:spacing w:after="120"/>
        <w:ind w:left="680" w:right="2098"/>
        <w:rPr>
          <w:iCs/>
        </w:rPr>
      </w:pPr>
      <w:r>
        <w:rPr>
          <w:iCs/>
        </w:rPr>
        <w:t xml:space="preserve">(1) </w:t>
      </w:r>
      <w:r w:rsidRPr="009A0EFE">
        <w:rPr>
          <w:iCs/>
        </w:rPr>
        <w:t xml:space="preserve">The white rows in the table that follows are the mandatory CR code provisions.  The blue rows in the table </w:t>
      </w:r>
      <w:r w:rsidRPr="0009321A">
        <w:t>constitute</w:t>
      </w:r>
      <w:r w:rsidRPr="009A0EFE">
        <w:rPr>
          <w:iCs/>
        </w:rPr>
        <w:t xml:space="preserve"> a </w:t>
      </w:r>
      <w:proofErr w:type="gramStart"/>
      <w:r w:rsidRPr="009A0EFE">
        <w:rPr>
          <w:iCs/>
        </w:rPr>
        <w:t>high level</w:t>
      </w:r>
      <w:proofErr w:type="gramEnd"/>
      <w:r w:rsidRPr="009A0EFE">
        <w:rPr>
          <w:iCs/>
        </w:rPr>
        <w:t xml:space="preserve"> summary of the provisions of Part IIIA of the Privacy Act that provide the context for the CR code obligations.  Whilst the summary is intended to assist readers and serve to link the CR code </w:t>
      </w:r>
      <w:r>
        <w:rPr>
          <w:iCs/>
        </w:rPr>
        <w:t>obligations</w:t>
      </w:r>
      <w:r w:rsidRPr="009A0EFE">
        <w:rPr>
          <w:iCs/>
        </w:rPr>
        <w:t xml:space="preserve"> to the </w:t>
      </w:r>
      <w:r>
        <w:rPr>
          <w:iCs/>
        </w:rPr>
        <w:t>Privacy Act provisions</w:t>
      </w:r>
      <w:r w:rsidRPr="009A0EFE">
        <w:rPr>
          <w:iCs/>
        </w:rPr>
        <w:t xml:space="preserve">, the summary should not be relied upon as a comprehensive statement of </w:t>
      </w:r>
      <w:r>
        <w:rPr>
          <w:iCs/>
        </w:rPr>
        <w:t>those provisions</w:t>
      </w:r>
      <w:r w:rsidRPr="009A0EFE">
        <w:rPr>
          <w:iCs/>
        </w:rPr>
        <w:t>.</w:t>
      </w:r>
    </w:p>
    <w:p w14:paraId="3730ACA5" w14:textId="77777777" w:rsidR="007A36E9" w:rsidRDefault="007A36E9" w:rsidP="007A36E9">
      <w:pPr>
        <w:spacing w:after="120"/>
        <w:ind w:left="680" w:right="2098"/>
        <w:rPr>
          <w:iCs/>
        </w:rPr>
      </w:pPr>
      <w:r>
        <w:rPr>
          <w:iCs/>
        </w:rPr>
        <w:t>(2) T</w:t>
      </w:r>
      <w:r w:rsidRPr="009A0EFE">
        <w:rPr>
          <w:iCs/>
        </w:rPr>
        <w:t>erms</w:t>
      </w:r>
      <w:r>
        <w:rPr>
          <w:iCs/>
        </w:rPr>
        <w:t xml:space="preserve"> in bold</w:t>
      </w:r>
      <w:r w:rsidRPr="009A0EFE">
        <w:rPr>
          <w:iCs/>
        </w:rPr>
        <w:t xml:space="preserve"> are defined in the Privacy Act or in this CR code (for ease of reading the often-used defined </w:t>
      </w:r>
      <w:r w:rsidRPr="0009321A">
        <w:t>terms</w:t>
      </w:r>
      <w:r w:rsidRPr="009A0EFE">
        <w:rPr>
          <w:iCs/>
        </w:rPr>
        <w:t xml:space="preserve"> CRB, CP and individual are not bolded).</w:t>
      </w:r>
    </w:p>
    <w:p w14:paraId="615BFF12" w14:textId="77777777" w:rsidR="007A36E9" w:rsidRDefault="007A36E9" w:rsidP="007A36E9">
      <w:pPr>
        <w:spacing w:after="120"/>
        <w:ind w:left="680" w:right="2098"/>
      </w:pPr>
      <w:r>
        <w:rPr>
          <w:iCs/>
        </w:rPr>
        <w:t xml:space="preserve">(3) </w:t>
      </w:r>
      <w:r w:rsidRPr="0009321A">
        <w:t>The</w:t>
      </w:r>
      <w:r>
        <w:t xml:space="preserve"> terms “Explanatory Memorandum” or “Ex Mem” mean the Explanatory Memorandum to the </w:t>
      </w:r>
      <w:r w:rsidRPr="0053690C">
        <w:t xml:space="preserve">Privacy </w:t>
      </w:r>
      <w:r w:rsidRPr="0009321A">
        <w:rPr>
          <w:iCs/>
        </w:rPr>
        <w:t>Amendment</w:t>
      </w:r>
      <w:r w:rsidRPr="0053690C">
        <w:t xml:space="preserve"> (Enhancing Privacy Protection) Bill 2012</w:t>
      </w:r>
      <w:r>
        <w:t>.</w:t>
      </w:r>
    </w:p>
    <w:p w14:paraId="21553A2C" w14:textId="440F4252" w:rsidR="007A36E9" w:rsidRDefault="007A36E9" w:rsidP="007A36E9">
      <w:pPr>
        <w:spacing w:after="120"/>
        <w:ind w:left="680" w:right="2098"/>
      </w:pPr>
      <w:r>
        <w:lastRenderedPageBreak/>
        <w:t xml:space="preserve">(4) The term “pre-reform code” means the repealed Credit Reporting Code of Conduct (Federal Register of </w:t>
      </w:r>
      <w:r w:rsidR="000D6BFD">
        <w:rPr>
          <w:iCs/>
        </w:rPr>
        <w:t>Legislation</w:t>
      </w:r>
      <w:r>
        <w:t xml:space="preserve"> F2009B00170) which was in force until 12 March 2014.</w:t>
      </w:r>
    </w:p>
    <w:p w14:paraId="5DA55B49" w14:textId="77777777" w:rsidR="007A36E9" w:rsidRPr="0053690C" w:rsidRDefault="007A36E9" w:rsidP="007A36E9">
      <w:pPr>
        <w:spacing w:after="120"/>
        <w:ind w:right="2098"/>
        <w:rPr>
          <w:b/>
        </w:rPr>
      </w:pPr>
      <w:r>
        <w:rPr>
          <w:b/>
        </w:rPr>
        <w:t>7</w:t>
      </w:r>
      <w:r w:rsidRPr="0053690C">
        <w:rPr>
          <w:b/>
        </w:rPr>
        <w:t xml:space="preserve">. </w:t>
      </w:r>
      <w:r>
        <w:rPr>
          <w:b/>
        </w:rPr>
        <w:tab/>
      </w:r>
      <w:r w:rsidRPr="0053690C">
        <w:rPr>
          <w:b/>
        </w:rPr>
        <w:t>Referencing</w:t>
      </w:r>
    </w:p>
    <w:p w14:paraId="2BABED4B" w14:textId="77777777" w:rsidR="007A36E9" w:rsidRDefault="007A36E9" w:rsidP="007A36E9">
      <w:pPr>
        <w:spacing w:after="120"/>
        <w:ind w:left="680" w:right="2098"/>
      </w:pPr>
      <w:r>
        <w:t>The numbering in the table below, after ‘CONTENTS’, should be referred to as ‘paragraph 1’, ‘paragraph 1.1’ etc. The provisions above and before ‘CONTENTS’ should be referred to as ‘section 1, subsection 1(1) etc’.</w:t>
      </w:r>
    </w:p>
    <w:p w14:paraId="30C5C784" w14:textId="77777777" w:rsidR="007A36E9" w:rsidRDefault="007A36E9" w:rsidP="007A36E9">
      <w:pPr>
        <w:rPr>
          <w:iCs/>
        </w:rPr>
      </w:pPr>
    </w:p>
    <w:p w14:paraId="166D95EE" w14:textId="39B5BDC0" w:rsidR="002421EC" w:rsidRPr="008A374E" w:rsidRDefault="002421EC" w:rsidP="008A374E">
      <w:pPr>
        <w:pStyle w:val="Out02"/>
        <w:numPr>
          <w:ilvl w:val="0"/>
          <w:numId w:val="0"/>
        </w:numPr>
        <w:tabs>
          <w:tab w:val="left" w:pos="709"/>
        </w:tabs>
        <w:ind w:left="850" w:hanging="851"/>
        <w:rPr>
          <w:b/>
        </w:rPr>
      </w:pPr>
      <w:bookmarkStart w:id="14" w:name="_Hlk6143450"/>
      <w:r w:rsidRPr="008A374E">
        <w:rPr>
          <w:b/>
        </w:rPr>
        <w:t xml:space="preserve">8. </w:t>
      </w:r>
      <w:r>
        <w:rPr>
          <w:b/>
        </w:rPr>
        <w:tab/>
      </w:r>
      <w:r w:rsidRPr="008A374E">
        <w:rPr>
          <w:b/>
        </w:rPr>
        <w:t xml:space="preserve">Relevant documents </w:t>
      </w:r>
    </w:p>
    <w:p w14:paraId="051D8250" w14:textId="77777777" w:rsidR="002421EC" w:rsidRPr="008A374E" w:rsidRDefault="002421EC" w:rsidP="008A374E">
      <w:pPr>
        <w:pStyle w:val="Out02"/>
        <w:numPr>
          <w:ilvl w:val="0"/>
          <w:numId w:val="0"/>
        </w:numPr>
        <w:ind w:left="709"/>
      </w:pPr>
      <w:r w:rsidRPr="008A374E">
        <w:t>The CR code should be read in conjunction with related legislation, regulations, standards, determinations, OAIC guidance and fact sheets, including:</w:t>
      </w:r>
    </w:p>
    <w:p w14:paraId="581CE90A" w14:textId="77777777" w:rsidR="002421EC" w:rsidRPr="008A374E" w:rsidRDefault="002421EC" w:rsidP="008A374E">
      <w:pPr>
        <w:pStyle w:val="Out03"/>
        <w:numPr>
          <w:ilvl w:val="2"/>
          <w:numId w:val="18"/>
        </w:numPr>
        <w:ind w:left="709" w:firstLine="0"/>
      </w:pPr>
      <w:r w:rsidRPr="008A374E">
        <w:t xml:space="preserve"> the Privacy Act (including the Australian Privacy Principles);</w:t>
      </w:r>
    </w:p>
    <w:p w14:paraId="68250464" w14:textId="77777777" w:rsidR="002421EC" w:rsidRPr="008A374E" w:rsidRDefault="002421EC" w:rsidP="008A374E">
      <w:pPr>
        <w:pStyle w:val="Out03"/>
        <w:numPr>
          <w:ilvl w:val="2"/>
          <w:numId w:val="18"/>
        </w:numPr>
        <w:ind w:left="709" w:firstLine="0"/>
      </w:pPr>
      <w:r w:rsidRPr="008A374E">
        <w:t>the Privacy Regulations 2013;</w:t>
      </w:r>
    </w:p>
    <w:p w14:paraId="6F264F69" w14:textId="77777777" w:rsidR="002421EC" w:rsidRPr="008A374E" w:rsidRDefault="002421EC" w:rsidP="008A374E">
      <w:pPr>
        <w:pStyle w:val="Out03"/>
        <w:numPr>
          <w:ilvl w:val="2"/>
          <w:numId w:val="18"/>
        </w:numPr>
        <w:ind w:left="709" w:firstLine="0"/>
      </w:pPr>
      <w:r w:rsidRPr="008A374E">
        <w:t>the Competition and Consumer Act 2010 (</w:t>
      </w:r>
      <w:proofErr w:type="spellStart"/>
      <w:r w:rsidRPr="008A374E">
        <w:t>Cth</w:t>
      </w:r>
      <w:proofErr w:type="spellEnd"/>
      <w:r w:rsidRPr="008A374E">
        <w:t>) (including the Australian Consumer Law);</w:t>
      </w:r>
    </w:p>
    <w:p w14:paraId="2BC15C3E" w14:textId="16D9A135" w:rsidR="002421EC" w:rsidRPr="008A374E" w:rsidRDefault="002421EC" w:rsidP="008A374E">
      <w:pPr>
        <w:pStyle w:val="Out03"/>
        <w:numPr>
          <w:ilvl w:val="2"/>
          <w:numId w:val="18"/>
        </w:numPr>
        <w:ind w:left="709" w:firstLine="0"/>
      </w:pPr>
      <w:r w:rsidRPr="008A374E">
        <w:t>the Acts Interpretation Act 1901 (</w:t>
      </w:r>
      <w:proofErr w:type="spellStart"/>
      <w:r w:rsidRPr="008A374E">
        <w:t>Cth</w:t>
      </w:r>
      <w:proofErr w:type="spellEnd"/>
      <w:r w:rsidRPr="008A374E">
        <w:t xml:space="preserve">). </w:t>
      </w:r>
    </w:p>
    <w:bookmarkEnd w:id="14"/>
    <w:p w14:paraId="7DBB0DB1" w14:textId="197ECE87" w:rsidR="002421EC" w:rsidRDefault="002421EC" w:rsidP="007A36E9">
      <w:pPr>
        <w:rPr>
          <w:iCs/>
        </w:rPr>
        <w:sectPr w:rsidR="002421EC" w:rsidSect="007A36E9">
          <w:headerReference w:type="default" r:id="rId11"/>
          <w:footerReference w:type="default" r:id="rId12"/>
          <w:footerReference w:type="first" r:id="rId13"/>
          <w:pgSz w:w="15840" w:h="12240" w:orient="landscape"/>
          <w:pgMar w:top="1276" w:right="1440" w:bottom="1134" w:left="1440" w:header="708" w:footer="708" w:gutter="0"/>
          <w:pgNumType w:fmt="lowerRoman"/>
          <w:cols w:space="708"/>
          <w:titlePg/>
          <w:docGrid w:linePitch="360"/>
        </w:sectPr>
      </w:pPr>
    </w:p>
    <w:p w14:paraId="0C092907" w14:textId="77777777" w:rsidR="007A36E9" w:rsidRPr="00653619" w:rsidRDefault="007A36E9" w:rsidP="007A36E9">
      <w:pPr>
        <w:pStyle w:val="BoldParagraph"/>
        <w:ind w:left="0"/>
      </w:pPr>
      <w:r w:rsidRPr="002611DE">
        <w:lastRenderedPageBreak/>
        <w:t>CONTENTS</w:t>
      </w:r>
    </w:p>
    <w:p w14:paraId="6068B74F" w14:textId="4C7D9F4F" w:rsidR="00B403C3" w:rsidRDefault="007A36E9">
      <w:pPr>
        <w:pStyle w:val="TOC1"/>
        <w:rPr>
          <w:rFonts w:asciiTheme="minorHAnsi" w:eastAsiaTheme="minorEastAsia" w:hAnsiTheme="minorHAnsi" w:cstheme="minorBidi"/>
          <w:bCs w:val="0"/>
          <w:szCs w:val="22"/>
          <w:lang w:eastAsia="en-AU"/>
        </w:rPr>
      </w:pPr>
      <w:r w:rsidRPr="00653619">
        <w:rPr>
          <w:rFonts w:asciiTheme="majorHAnsi" w:eastAsiaTheme="majorEastAsia" w:hAnsiTheme="majorHAnsi"/>
          <w:b/>
          <w:bCs w:val="0"/>
          <w:color w:val="2F5496" w:themeColor="accent1" w:themeShade="BF"/>
          <w:sz w:val="28"/>
          <w:szCs w:val="28"/>
        </w:rPr>
        <w:fldChar w:fldCharType="begin"/>
      </w:r>
      <w:r w:rsidRPr="00653619">
        <w:rPr>
          <w:rFonts w:asciiTheme="majorHAnsi" w:eastAsiaTheme="majorEastAsia" w:hAnsiTheme="majorHAnsi"/>
          <w:b/>
          <w:bCs w:val="0"/>
          <w:color w:val="2F5496" w:themeColor="accent1" w:themeShade="BF"/>
          <w:sz w:val="28"/>
          <w:szCs w:val="28"/>
        </w:rPr>
        <w:instrText xml:space="preserve"> TOC \h \z \t "Out01,1" </w:instrText>
      </w:r>
      <w:r w:rsidRPr="00653619">
        <w:rPr>
          <w:rFonts w:asciiTheme="majorHAnsi" w:eastAsiaTheme="majorEastAsia" w:hAnsiTheme="majorHAnsi"/>
          <w:b/>
          <w:bCs w:val="0"/>
          <w:color w:val="2F5496" w:themeColor="accent1" w:themeShade="BF"/>
          <w:sz w:val="28"/>
          <w:szCs w:val="28"/>
        </w:rPr>
        <w:fldChar w:fldCharType="separate"/>
      </w:r>
      <w:hyperlink w:anchor="_Toc517862953" w:history="1">
        <w:r w:rsidR="00B403C3" w:rsidRPr="004A131C">
          <w:rPr>
            <w:rStyle w:val="Hyperlink"/>
          </w:rPr>
          <w:t>1.</w:t>
        </w:r>
        <w:r w:rsidR="00B403C3">
          <w:rPr>
            <w:rFonts w:asciiTheme="minorHAnsi" w:eastAsiaTheme="minorEastAsia" w:hAnsiTheme="minorHAnsi" w:cstheme="minorBidi"/>
            <w:bCs w:val="0"/>
            <w:szCs w:val="22"/>
            <w:lang w:eastAsia="en-AU"/>
          </w:rPr>
          <w:tab/>
        </w:r>
        <w:r w:rsidR="00B403C3" w:rsidRPr="004A131C">
          <w:rPr>
            <w:rStyle w:val="Hyperlink"/>
          </w:rPr>
          <w:t>Introduction</w:t>
        </w:r>
        <w:r w:rsidR="00B403C3">
          <w:rPr>
            <w:webHidden/>
          </w:rPr>
          <w:tab/>
        </w:r>
        <w:r w:rsidR="00B403C3">
          <w:rPr>
            <w:webHidden/>
          </w:rPr>
          <w:fldChar w:fldCharType="begin"/>
        </w:r>
        <w:r w:rsidR="00B403C3">
          <w:rPr>
            <w:webHidden/>
          </w:rPr>
          <w:instrText xml:space="preserve"> PAGEREF _Toc517862953 \h </w:instrText>
        </w:r>
        <w:r w:rsidR="00B403C3">
          <w:rPr>
            <w:webHidden/>
          </w:rPr>
        </w:r>
        <w:r w:rsidR="00B403C3">
          <w:rPr>
            <w:webHidden/>
          </w:rPr>
          <w:fldChar w:fldCharType="separate"/>
        </w:r>
        <w:r w:rsidR="00B403C3">
          <w:rPr>
            <w:webHidden/>
          </w:rPr>
          <w:t>3</w:t>
        </w:r>
        <w:r w:rsidR="00B403C3">
          <w:rPr>
            <w:webHidden/>
          </w:rPr>
          <w:fldChar w:fldCharType="end"/>
        </w:r>
      </w:hyperlink>
    </w:p>
    <w:p w14:paraId="2C4D44CB" w14:textId="2E377DDC" w:rsidR="00B403C3" w:rsidRDefault="00A853D5">
      <w:pPr>
        <w:pStyle w:val="TOC1"/>
        <w:rPr>
          <w:rFonts w:asciiTheme="minorHAnsi" w:eastAsiaTheme="minorEastAsia" w:hAnsiTheme="minorHAnsi" w:cstheme="minorBidi"/>
          <w:bCs w:val="0"/>
          <w:szCs w:val="22"/>
          <w:lang w:eastAsia="en-AU"/>
        </w:rPr>
      </w:pPr>
      <w:hyperlink w:anchor="_Toc517862954" w:history="1">
        <w:r w:rsidR="00B403C3" w:rsidRPr="004A131C">
          <w:rPr>
            <w:rStyle w:val="Hyperlink"/>
          </w:rPr>
          <w:t>2.</w:t>
        </w:r>
        <w:r w:rsidR="00B403C3">
          <w:rPr>
            <w:rFonts w:asciiTheme="minorHAnsi" w:eastAsiaTheme="minorEastAsia" w:hAnsiTheme="minorHAnsi" w:cstheme="minorBidi"/>
            <w:bCs w:val="0"/>
            <w:szCs w:val="22"/>
            <w:lang w:eastAsia="en-AU"/>
          </w:rPr>
          <w:tab/>
        </w:r>
        <w:r w:rsidR="00B403C3" w:rsidRPr="004A131C">
          <w:rPr>
            <w:rStyle w:val="Hyperlink"/>
          </w:rPr>
          <w:t>Credit reporting system arrangements</w:t>
        </w:r>
        <w:r w:rsidR="00B403C3">
          <w:rPr>
            <w:webHidden/>
          </w:rPr>
          <w:tab/>
        </w:r>
        <w:r w:rsidR="00B403C3">
          <w:rPr>
            <w:webHidden/>
          </w:rPr>
          <w:fldChar w:fldCharType="begin"/>
        </w:r>
        <w:r w:rsidR="00B403C3">
          <w:rPr>
            <w:webHidden/>
          </w:rPr>
          <w:instrText xml:space="preserve"> PAGEREF _Toc517862954 \h </w:instrText>
        </w:r>
        <w:r w:rsidR="00B403C3">
          <w:rPr>
            <w:webHidden/>
          </w:rPr>
        </w:r>
        <w:r w:rsidR="00B403C3">
          <w:rPr>
            <w:webHidden/>
          </w:rPr>
          <w:fldChar w:fldCharType="separate"/>
        </w:r>
        <w:r w:rsidR="00B403C3">
          <w:rPr>
            <w:webHidden/>
          </w:rPr>
          <w:t>5</w:t>
        </w:r>
        <w:r w:rsidR="00B403C3">
          <w:rPr>
            <w:webHidden/>
          </w:rPr>
          <w:fldChar w:fldCharType="end"/>
        </w:r>
      </w:hyperlink>
    </w:p>
    <w:p w14:paraId="2B54DEB0" w14:textId="30EF3B07" w:rsidR="00B403C3" w:rsidRDefault="00A853D5">
      <w:pPr>
        <w:pStyle w:val="TOC1"/>
        <w:rPr>
          <w:rFonts w:asciiTheme="minorHAnsi" w:eastAsiaTheme="minorEastAsia" w:hAnsiTheme="minorHAnsi" w:cstheme="minorBidi"/>
          <w:bCs w:val="0"/>
          <w:szCs w:val="22"/>
          <w:lang w:eastAsia="en-AU"/>
        </w:rPr>
      </w:pPr>
      <w:hyperlink w:anchor="_Toc517862955" w:history="1">
        <w:r w:rsidR="00B403C3" w:rsidRPr="004A131C">
          <w:rPr>
            <w:rStyle w:val="Hyperlink"/>
          </w:rPr>
          <w:t>3.</w:t>
        </w:r>
        <w:r w:rsidR="00B403C3">
          <w:rPr>
            <w:rFonts w:asciiTheme="minorHAnsi" w:eastAsiaTheme="minorEastAsia" w:hAnsiTheme="minorHAnsi" w:cstheme="minorBidi"/>
            <w:bCs w:val="0"/>
            <w:szCs w:val="22"/>
            <w:lang w:eastAsia="en-AU"/>
          </w:rPr>
          <w:tab/>
        </w:r>
        <w:r w:rsidR="00B403C3" w:rsidRPr="004A131C">
          <w:rPr>
            <w:rStyle w:val="Hyperlink"/>
          </w:rPr>
          <w:t>Open and transparent management of credit reporting information</w:t>
        </w:r>
        <w:r w:rsidR="00B403C3">
          <w:rPr>
            <w:webHidden/>
          </w:rPr>
          <w:tab/>
        </w:r>
        <w:r w:rsidR="00B403C3">
          <w:rPr>
            <w:webHidden/>
          </w:rPr>
          <w:fldChar w:fldCharType="begin"/>
        </w:r>
        <w:r w:rsidR="00B403C3">
          <w:rPr>
            <w:webHidden/>
          </w:rPr>
          <w:instrText xml:space="preserve"> PAGEREF _Toc517862955 \h </w:instrText>
        </w:r>
        <w:r w:rsidR="00B403C3">
          <w:rPr>
            <w:webHidden/>
          </w:rPr>
        </w:r>
        <w:r w:rsidR="00B403C3">
          <w:rPr>
            <w:webHidden/>
          </w:rPr>
          <w:fldChar w:fldCharType="separate"/>
        </w:r>
        <w:r w:rsidR="00B403C3">
          <w:rPr>
            <w:webHidden/>
          </w:rPr>
          <w:t>6</w:t>
        </w:r>
        <w:r w:rsidR="00B403C3">
          <w:rPr>
            <w:webHidden/>
          </w:rPr>
          <w:fldChar w:fldCharType="end"/>
        </w:r>
      </w:hyperlink>
    </w:p>
    <w:p w14:paraId="71EFCF97" w14:textId="7F478D61" w:rsidR="00B403C3" w:rsidRDefault="00A853D5">
      <w:pPr>
        <w:pStyle w:val="TOC1"/>
        <w:rPr>
          <w:rFonts w:asciiTheme="minorHAnsi" w:eastAsiaTheme="minorEastAsia" w:hAnsiTheme="minorHAnsi" w:cstheme="minorBidi"/>
          <w:bCs w:val="0"/>
          <w:szCs w:val="22"/>
          <w:lang w:eastAsia="en-AU"/>
        </w:rPr>
      </w:pPr>
      <w:hyperlink w:anchor="_Toc517862956" w:history="1">
        <w:r w:rsidR="00B403C3" w:rsidRPr="004A131C">
          <w:rPr>
            <w:rStyle w:val="Hyperlink"/>
          </w:rPr>
          <w:t>4.</w:t>
        </w:r>
        <w:r w:rsidR="00B403C3">
          <w:rPr>
            <w:rFonts w:asciiTheme="minorHAnsi" w:eastAsiaTheme="minorEastAsia" w:hAnsiTheme="minorHAnsi" w:cstheme="minorBidi"/>
            <w:bCs w:val="0"/>
            <w:szCs w:val="22"/>
            <w:lang w:eastAsia="en-AU"/>
          </w:rPr>
          <w:tab/>
        </w:r>
        <w:r w:rsidR="00B403C3" w:rsidRPr="004A131C">
          <w:rPr>
            <w:rStyle w:val="Hyperlink"/>
          </w:rPr>
          <w:t>Information collection procedures</w:t>
        </w:r>
        <w:r w:rsidR="00B403C3">
          <w:rPr>
            <w:webHidden/>
          </w:rPr>
          <w:tab/>
        </w:r>
        <w:r w:rsidR="00B403C3">
          <w:rPr>
            <w:webHidden/>
          </w:rPr>
          <w:fldChar w:fldCharType="begin"/>
        </w:r>
        <w:r w:rsidR="00B403C3">
          <w:rPr>
            <w:webHidden/>
          </w:rPr>
          <w:instrText xml:space="preserve"> PAGEREF _Toc517862956 \h </w:instrText>
        </w:r>
        <w:r w:rsidR="00B403C3">
          <w:rPr>
            <w:webHidden/>
          </w:rPr>
        </w:r>
        <w:r w:rsidR="00B403C3">
          <w:rPr>
            <w:webHidden/>
          </w:rPr>
          <w:fldChar w:fldCharType="separate"/>
        </w:r>
        <w:r w:rsidR="00B403C3">
          <w:rPr>
            <w:webHidden/>
          </w:rPr>
          <w:t>6</w:t>
        </w:r>
        <w:r w:rsidR="00B403C3">
          <w:rPr>
            <w:webHidden/>
          </w:rPr>
          <w:fldChar w:fldCharType="end"/>
        </w:r>
      </w:hyperlink>
    </w:p>
    <w:p w14:paraId="17FBC2E7" w14:textId="56219283" w:rsidR="00B403C3" w:rsidRDefault="00A853D5">
      <w:pPr>
        <w:pStyle w:val="TOC1"/>
        <w:rPr>
          <w:rFonts w:asciiTheme="minorHAnsi" w:eastAsiaTheme="minorEastAsia" w:hAnsiTheme="minorHAnsi" w:cstheme="minorBidi"/>
          <w:bCs w:val="0"/>
          <w:szCs w:val="22"/>
          <w:lang w:eastAsia="en-AU"/>
        </w:rPr>
      </w:pPr>
      <w:hyperlink w:anchor="_Toc517862957" w:history="1">
        <w:r w:rsidR="00B403C3" w:rsidRPr="004A131C">
          <w:rPr>
            <w:rStyle w:val="Hyperlink"/>
          </w:rPr>
          <w:t>5.</w:t>
        </w:r>
        <w:r w:rsidR="00B403C3">
          <w:rPr>
            <w:rFonts w:asciiTheme="minorHAnsi" w:eastAsiaTheme="minorEastAsia" w:hAnsiTheme="minorHAnsi" w:cstheme="minorBidi"/>
            <w:bCs w:val="0"/>
            <w:szCs w:val="22"/>
            <w:lang w:eastAsia="en-AU"/>
          </w:rPr>
          <w:tab/>
        </w:r>
        <w:r w:rsidR="00B403C3" w:rsidRPr="004A131C">
          <w:rPr>
            <w:rStyle w:val="Hyperlink"/>
          </w:rPr>
          <w:t>Practices, procedures and systems</w:t>
        </w:r>
        <w:r w:rsidR="00B403C3">
          <w:rPr>
            <w:webHidden/>
          </w:rPr>
          <w:tab/>
        </w:r>
        <w:r w:rsidR="00B403C3">
          <w:rPr>
            <w:webHidden/>
          </w:rPr>
          <w:fldChar w:fldCharType="begin"/>
        </w:r>
        <w:r w:rsidR="00B403C3">
          <w:rPr>
            <w:webHidden/>
          </w:rPr>
          <w:instrText xml:space="preserve"> PAGEREF _Toc517862957 \h </w:instrText>
        </w:r>
        <w:r w:rsidR="00B403C3">
          <w:rPr>
            <w:webHidden/>
          </w:rPr>
        </w:r>
        <w:r w:rsidR="00B403C3">
          <w:rPr>
            <w:webHidden/>
          </w:rPr>
          <w:fldChar w:fldCharType="separate"/>
        </w:r>
        <w:r w:rsidR="00B403C3">
          <w:rPr>
            <w:webHidden/>
          </w:rPr>
          <w:t>8</w:t>
        </w:r>
        <w:r w:rsidR="00B403C3">
          <w:rPr>
            <w:webHidden/>
          </w:rPr>
          <w:fldChar w:fldCharType="end"/>
        </w:r>
      </w:hyperlink>
    </w:p>
    <w:p w14:paraId="3070D2E3" w14:textId="6A31A521" w:rsidR="00B403C3" w:rsidRDefault="00A853D5">
      <w:pPr>
        <w:pStyle w:val="TOC1"/>
        <w:rPr>
          <w:rFonts w:asciiTheme="minorHAnsi" w:eastAsiaTheme="minorEastAsia" w:hAnsiTheme="minorHAnsi" w:cstheme="minorBidi"/>
          <w:bCs w:val="0"/>
          <w:szCs w:val="22"/>
          <w:lang w:eastAsia="en-AU"/>
        </w:rPr>
      </w:pPr>
      <w:hyperlink w:anchor="_Toc517862958" w:history="1">
        <w:r w:rsidR="00B403C3" w:rsidRPr="004A131C">
          <w:rPr>
            <w:rStyle w:val="Hyperlink"/>
          </w:rPr>
          <w:t>6.</w:t>
        </w:r>
        <w:r w:rsidR="00B403C3">
          <w:rPr>
            <w:rFonts w:asciiTheme="minorHAnsi" w:eastAsiaTheme="minorEastAsia" w:hAnsiTheme="minorHAnsi" w:cstheme="minorBidi"/>
            <w:bCs w:val="0"/>
            <w:szCs w:val="22"/>
            <w:lang w:eastAsia="en-AU"/>
          </w:rPr>
          <w:tab/>
        </w:r>
        <w:r w:rsidR="00B403C3" w:rsidRPr="004A131C">
          <w:rPr>
            <w:rStyle w:val="Hyperlink"/>
          </w:rPr>
          <w:t>Consumer credit liability information</w:t>
        </w:r>
        <w:r w:rsidR="00B403C3">
          <w:rPr>
            <w:webHidden/>
          </w:rPr>
          <w:tab/>
        </w:r>
        <w:r w:rsidR="00B403C3">
          <w:rPr>
            <w:webHidden/>
          </w:rPr>
          <w:fldChar w:fldCharType="begin"/>
        </w:r>
        <w:r w:rsidR="00B403C3">
          <w:rPr>
            <w:webHidden/>
          </w:rPr>
          <w:instrText xml:space="preserve"> PAGEREF _Toc517862958 \h </w:instrText>
        </w:r>
        <w:r w:rsidR="00B403C3">
          <w:rPr>
            <w:webHidden/>
          </w:rPr>
        </w:r>
        <w:r w:rsidR="00B403C3">
          <w:rPr>
            <w:webHidden/>
          </w:rPr>
          <w:fldChar w:fldCharType="separate"/>
        </w:r>
        <w:r w:rsidR="00B403C3">
          <w:rPr>
            <w:webHidden/>
          </w:rPr>
          <w:t>12</w:t>
        </w:r>
        <w:r w:rsidR="00B403C3">
          <w:rPr>
            <w:webHidden/>
          </w:rPr>
          <w:fldChar w:fldCharType="end"/>
        </w:r>
      </w:hyperlink>
    </w:p>
    <w:p w14:paraId="7357266E" w14:textId="47AA73BF" w:rsidR="00B403C3" w:rsidRDefault="00A853D5">
      <w:pPr>
        <w:pStyle w:val="TOC1"/>
        <w:rPr>
          <w:rFonts w:asciiTheme="minorHAnsi" w:eastAsiaTheme="minorEastAsia" w:hAnsiTheme="minorHAnsi" w:cstheme="minorBidi"/>
          <w:bCs w:val="0"/>
          <w:szCs w:val="22"/>
          <w:lang w:eastAsia="en-AU"/>
        </w:rPr>
      </w:pPr>
      <w:hyperlink w:anchor="_Toc517862959" w:history="1">
        <w:r w:rsidR="00B403C3" w:rsidRPr="004A131C">
          <w:rPr>
            <w:rStyle w:val="Hyperlink"/>
          </w:rPr>
          <w:t>7.</w:t>
        </w:r>
        <w:r w:rsidR="00B403C3">
          <w:rPr>
            <w:rFonts w:asciiTheme="minorHAnsi" w:eastAsiaTheme="minorEastAsia" w:hAnsiTheme="minorHAnsi" w:cstheme="minorBidi"/>
            <w:bCs w:val="0"/>
            <w:szCs w:val="22"/>
            <w:lang w:eastAsia="en-AU"/>
          </w:rPr>
          <w:tab/>
        </w:r>
        <w:r w:rsidR="00B403C3" w:rsidRPr="004A131C">
          <w:rPr>
            <w:rStyle w:val="Hyperlink"/>
          </w:rPr>
          <w:t>Information requests</w:t>
        </w:r>
        <w:r w:rsidR="00B403C3">
          <w:rPr>
            <w:webHidden/>
          </w:rPr>
          <w:tab/>
        </w:r>
        <w:r w:rsidR="00B403C3">
          <w:rPr>
            <w:webHidden/>
          </w:rPr>
          <w:fldChar w:fldCharType="begin"/>
        </w:r>
        <w:r w:rsidR="00B403C3">
          <w:rPr>
            <w:webHidden/>
          </w:rPr>
          <w:instrText xml:space="preserve"> PAGEREF _Toc517862959 \h </w:instrText>
        </w:r>
        <w:r w:rsidR="00B403C3">
          <w:rPr>
            <w:webHidden/>
          </w:rPr>
        </w:r>
        <w:r w:rsidR="00B403C3">
          <w:rPr>
            <w:webHidden/>
          </w:rPr>
          <w:fldChar w:fldCharType="separate"/>
        </w:r>
        <w:r w:rsidR="00B403C3">
          <w:rPr>
            <w:webHidden/>
          </w:rPr>
          <w:t>15</w:t>
        </w:r>
        <w:r w:rsidR="00B403C3">
          <w:rPr>
            <w:webHidden/>
          </w:rPr>
          <w:fldChar w:fldCharType="end"/>
        </w:r>
      </w:hyperlink>
    </w:p>
    <w:p w14:paraId="716A2D3D" w14:textId="35A56EAE" w:rsidR="00B403C3" w:rsidRDefault="00A853D5">
      <w:pPr>
        <w:pStyle w:val="TOC1"/>
        <w:rPr>
          <w:rFonts w:asciiTheme="minorHAnsi" w:eastAsiaTheme="minorEastAsia" w:hAnsiTheme="minorHAnsi" w:cstheme="minorBidi"/>
          <w:bCs w:val="0"/>
          <w:szCs w:val="22"/>
          <w:lang w:eastAsia="en-AU"/>
        </w:rPr>
      </w:pPr>
      <w:hyperlink w:anchor="_Toc517862960" w:history="1">
        <w:r w:rsidR="00B403C3" w:rsidRPr="004A131C">
          <w:rPr>
            <w:rStyle w:val="Hyperlink"/>
          </w:rPr>
          <w:t>8.</w:t>
        </w:r>
        <w:r w:rsidR="00B403C3">
          <w:rPr>
            <w:rFonts w:asciiTheme="minorHAnsi" w:eastAsiaTheme="minorEastAsia" w:hAnsiTheme="minorHAnsi" w:cstheme="minorBidi"/>
            <w:bCs w:val="0"/>
            <w:szCs w:val="22"/>
            <w:lang w:eastAsia="en-AU"/>
          </w:rPr>
          <w:tab/>
        </w:r>
        <w:r w:rsidR="00B403C3" w:rsidRPr="004A131C">
          <w:rPr>
            <w:rStyle w:val="Hyperlink"/>
          </w:rPr>
          <w:t>Repayment history information</w:t>
        </w:r>
        <w:r w:rsidR="00B403C3">
          <w:rPr>
            <w:webHidden/>
          </w:rPr>
          <w:tab/>
        </w:r>
        <w:r w:rsidR="00B403C3">
          <w:rPr>
            <w:webHidden/>
          </w:rPr>
          <w:fldChar w:fldCharType="begin"/>
        </w:r>
        <w:r w:rsidR="00B403C3">
          <w:rPr>
            <w:webHidden/>
          </w:rPr>
          <w:instrText xml:space="preserve"> PAGEREF _Toc517862960 \h </w:instrText>
        </w:r>
        <w:r w:rsidR="00B403C3">
          <w:rPr>
            <w:webHidden/>
          </w:rPr>
        </w:r>
        <w:r w:rsidR="00B403C3">
          <w:rPr>
            <w:webHidden/>
          </w:rPr>
          <w:fldChar w:fldCharType="separate"/>
        </w:r>
        <w:r w:rsidR="00B403C3">
          <w:rPr>
            <w:webHidden/>
          </w:rPr>
          <w:t>16</w:t>
        </w:r>
        <w:r w:rsidR="00B403C3">
          <w:rPr>
            <w:webHidden/>
          </w:rPr>
          <w:fldChar w:fldCharType="end"/>
        </w:r>
      </w:hyperlink>
    </w:p>
    <w:p w14:paraId="115670ED" w14:textId="0F61D620" w:rsidR="00B403C3" w:rsidRDefault="00A853D5">
      <w:pPr>
        <w:pStyle w:val="TOC1"/>
        <w:rPr>
          <w:rFonts w:asciiTheme="minorHAnsi" w:eastAsiaTheme="minorEastAsia" w:hAnsiTheme="minorHAnsi" w:cstheme="minorBidi"/>
          <w:bCs w:val="0"/>
          <w:szCs w:val="22"/>
          <w:lang w:eastAsia="en-AU"/>
        </w:rPr>
      </w:pPr>
      <w:hyperlink w:anchor="_Toc517862961" w:history="1">
        <w:r w:rsidR="00B403C3" w:rsidRPr="004A131C">
          <w:rPr>
            <w:rStyle w:val="Hyperlink"/>
          </w:rPr>
          <w:t>9.</w:t>
        </w:r>
        <w:r w:rsidR="00B403C3">
          <w:rPr>
            <w:rFonts w:asciiTheme="minorHAnsi" w:eastAsiaTheme="minorEastAsia" w:hAnsiTheme="minorHAnsi" w:cstheme="minorBidi"/>
            <w:bCs w:val="0"/>
            <w:szCs w:val="22"/>
            <w:lang w:eastAsia="en-AU"/>
          </w:rPr>
          <w:tab/>
        </w:r>
        <w:r w:rsidR="00B403C3" w:rsidRPr="004A131C">
          <w:rPr>
            <w:rStyle w:val="Hyperlink"/>
          </w:rPr>
          <w:t>Default information</w:t>
        </w:r>
        <w:r w:rsidR="00B403C3">
          <w:rPr>
            <w:webHidden/>
          </w:rPr>
          <w:tab/>
        </w:r>
        <w:r w:rsidR="00B403C3">
          <w:rPr>
            <w:webHidden/>
          </w:rPr>
          <w:fldChar w:fldCharType="begin"/>
        </w:r>
        <w:r w:rsidR="00B403C3">
          <w:rPr>
            <w:webHidden/>
          </w:rPr>
          <w:instrText xml:space="preserve"> PAGEREF _Toc517862961 \h </w:instrText>
        </w:r>
        <w:r w:rsidR="00B403C3">
          <w:rPr>
            <w:webHidden/>
          </w:rPr>
        </w:r>
        <w:r w:rsidR="00B403C3">
          <w:rPr>
            <w:webHidden/>
          </w:rPr>
          <w:fldChar w:fldCharType="separate"/>
        </w:r>
        <w:r w:rsidR="00B403C3">
          <w:rPr>
            <w:webHidden/>
          </w:rPr>
          <w:t>17</w:t>
        </w:r>
        <w:r w:rsidR="00B403C3">
          <w:rPr>
            <w:webHidden/>
          </w:rPr>
          <w:fldChar w:fldCharType="end"/>
        </w:r>
      </w:hyperlink>
    </w:p>
    <w:p w14:paraId="3C370000" w14:textId="3C214AC2" w:rsidR="00B403C3" w:rsidRDefault="00A853D5">
      <w:pPr>
        <w:pStyle w:val="TOC1"/>
        <w:rPr>
          <w:rFonts w:asciiTheme="minorHAnsi" w:eastAsiaTheme="minorEastAsia" w:hAnsiTheme="minorHAnsi" w:cstheme="minorBidi"/>
          <w:bCs w:val="0"/>
          <w:szCs w:val="22"/>
          <w:lang w:eastAsia="en-AU"/>
        </w:rPr>
      </w:pPr>
      <w:hyperlink w:anchor="_Toc517862962" w:history="1">
        <w:r w:rsidR="00B403C3" w:rsidRPr="004A131C">
          <w:rPr>
            <w:rStyle w:val="Hyperlink"/>
          </w:rPr>
          <w:t>10.</w:t>
        </w:r>
        <w:r w:rsidR="00B403C3">
          <w:rPr>
            <w:rFonts w:asciiTheme="minorHAnsi" w:eastAsiaTheme="minorEastAsia" w:hAnsiTheme="minorHAnsi" w:cstheme="minorBidi"/>
            <w:bCs w:val="0"/>
            <w:szCs w:val="22"/>
            <w:lang w:eastAsia="en-AU"/>
          </w:rPr>
          <w:tab/>
        </w:r>
        <w:r w:rsidR="00B403C3" w:rsidRPr="004A131C">
          <w:rPr>
            <w:rStyle w:val="Hyperlink"/>
          </w:rPr>
          <w:t>Payment information</w:t>
        </w:r>
        <w:r w:rsidR="00B403C3">
          <w:rPr>
            <w:webHidden/>
          </w:rPr>
          <w:tab/>
        </w:r>
        <w:r w:rsidR="00B403C3">
          <w:rPr>
            <w:webHidden/>
          </w:rPr>
          <w:fldChar w:fldCharType="begin"/>
        </w:r>
        <w:r w:rsidR="00B403C3">
          <w:rPr>
            <w:webHidden/>
          </w:rPr>
          <w:instrText xml:space="preserve"> PAGEREF _Toc517862962 \h </w:instrText>
        </w:r>
        <w:r w:rsidR="00B403C3">
          <w:rPr>
            <w:webHidden/>
          </w:rPr>
        </w:r>
        <w:r w:rsidR="00B403C3">
          <w:rPr>
            <w:webHidden/>
          </w:rPr>
          <w:fldChar w:fldCharType="separate"/>
        </w:r>
        <w:r w:rsidR="00B403C3">
          <w:rPr>
            <w:webHidden/>
          </w:rPr>
          <w:t>20</w:t>
        </w:r>
        <w:r w:rsidR="00B403C3">
          <w:rPr>
            <w:webHidden/>
          </w:rPr>
          <w:fldChar w:fldCharType="end"/>
        </w:r>
      </w:hyperlink>
    </w:p>
    <w:p w14:paraId="2507D9EA" w14:textId="726D4521" w:rsidR="00B403C3" w:rsidRDefault="00A853D5">
      <w:pPr>
        <w:pStyle w:val="TOC1"/>
        <w:rPr>
          <w:rFonts w:asciiTheme="minorHAnsi" w:eastAsiaTheme="minorEastAsia" w:hAnsiTheme="minorHAnsi" w:cstheme="minorBidi"/>
          <w:bCs w:val="0"/>
          <w:szCs w:val="22"/>
          <w:lang w:eastAsia="en-AU"/>
        </w:rPr>
      </w:pPr>
      <w:hyperlink w:anchor="_Toc517862963" w:history="1">
        <w:r w:rsidR="00B403C3" w:rsidRPr="004A131C">
          <w:rPr>
            <w:rStyle w:val="Hyperlink"/>
          </w:rPr>
          <w:t>11.</w:t>
        </w:r>
        <w:r w:rsidR="00B403C3">
          <w:rPr>
            <w:rFonts w:asciiTheme="minorHAnsi" w:eastAsiaTheme="minorEastAsia" w:hAnsiTheme="minorHAnsi" w:cstheme="minorBidi"/>
            <w:bCs w:val="0"/>
            <w:szCs w:val="22"/>
            <w:lang w:eastAsia="en-AU"/>
          </w:rPr>
          <w:tab/>
        </w:r>
        <w:r w:rsidR="00B403C3" w:rsidRPr="004A131C">
          <w:rPr>
            <w:rStyle w:val="Hyperlink"/>
          </w:rPr>
          <w:t>Publicly available information</w:t>
        </w:r>
        <w:r w:rsidR="00B403C3">
          <w:rPr>
            <w:webHidden/>
          </w:rPr>
          <w:tab/>
        </w:r>
        <w:r w:rsidR="00B403C3">
          <w:rPr>
            <w:webHidden/>
          </w:rPr>
          <w:fldChar w:fldCharType="begin"/>
        </w:r>
        <w:r w:rsidR="00B403C3">
          <w:rPr>
            <w:webHidden/>
          </w:rPr>
          <w:instrText xml:space="preserve"> PAGEREF _Toc517862963 \h </w:instrText>
        </w:r>
        <w:r w:rsidR="00B403C3">
          <w:rPr>
            <w:webHidden/>
          </w:rPr>
        </w:r>
        <w:r w:rsidR="00B403C3">
          <w:rPr>
            <w:webHidden/>
          </w:rPr>
          <w:fldChar w:fldCharType="separate"/>
        </w:r>
        <w:r w:rsidR="00B403C3">
          <w:rPr>
            <w:webHidden/>
          </w:rPr>
          <w:t>21</w:t>
        </w:r>
        <w:r w:rsidR="00B403C3">
          <w:rPr>
            <w:webHidden/>
          </w:rPr>
          <w:fldChar w:fldCharType="end"/>
        </w:r>
      </w:hyperlink>
    </w:p>
    <w:p w14:paraId="393FBEA6" w14:textId="1ED1565C" w:rsidR="00B403C3" w:rsidRDefault="00A853D5">
      <w:pPr>
        <w:pStyle w:val="TOC1"/>
        <w:rPr>
          <w:rFonts w:asciiTheme="minorHAnsi" w:eastAsiaTheme="minorEastAsia" w:hAnsiTheme="minorHAnsi" w:cstheme="minorBidi"/>
          <w:bCs w:val="0"/>
          <w:szCs w:val="22"/>
          <w:lang w:eastAsia="en-AU"/>
        </w:rPr>
      </w:pPr>
      <w:hyperlink w:anchor="_Toc517862964" w:history="1">
        <w:r w:rsidR="00B403C3" w:rsidRPr="004A131C">
          <w:rPr>
            <w:rStyle w:val="Hyperlink"/>
          </w:rPr>
          <w:t>12.</w:t>
        </w:r>
        <w:r w:rsidR="00B403C3">
          <w:rPr>
            <w:rFonts w:asciiTheme="minorHAnsi" w:eastAsiaTheme="minorEastAsia" w:hAnsiTheme="minorHAnsi" w:cstheme="minorBidi"/>
            <w:bCs w:val="0"/>
            <w:szCs w:val="22"/>
            <w:lang w:eastAsia="en-AU"/>
          </w:rPr>
          <w:tab/>
        </w:r>
        <w:r w:rsidR="00B403C3" w:rsidRPr="004A131C">
          <w:rPr>
            <w:rStyle w:val="Hyperlink"/>
          </w:rPr>
          <w:t>Serious credit infringements</w:t>
        </w:r>
        <w:r w:rsidR="00B403C3">
          <w:rPr>
            <w:webHidden/>
          </w:rPr>
          <w:tab/>
        </w:r>
        <w:r w:rsidR="00B403C3">
          <w:rPr>
            <w:webHidden/>
          </w:rPr>
          <w:fldChar w:fldCharType="begin"/>
        </w:r>
        <w:r w:rsidR="00B403C3">
          <w:rPr>
            <w:webHidden/>
          </w:rPr>
          <w:instrText xml:space="preserve"> PAGEREF _Toc517862964 \h </w:instrText>
        </w:r>
        <w:r w:rsidR="00B403C3">
          <w:rPr>
            <w:webHidden/>
          </w:rPr>
        </w:r>
        <w:r w:rsidR="00B403C3">
          <w:rPr>
            <w:webHidden/>
          </w:rPr>
          <w:fldChar w:fldCharType="separate"/>
        </w:r>
        <w:r w:rsidR="00B403C3">
          <w:rPr>
            <w:webHidden/>
          </w:rPr>
          <w:t>21</w:t>
        </w:r>
        <w:r w:rsidR="00B403C3">
          <w:rPr>
            <w:webHidden/>
          </w:rPr>
          <w:fldChar w:fldCharType="end"/>
        </w:r>
      </w:hyperlink>
    </w:p>
    <w:p w14:paraId="5D81BB92" w14:textId="7805B93B" w:rsidR="00B403C3" w:rsidRDefault="00A853D5">
      <w:pPr>
        <w:pStyle w:val="TOC1"/>
        <w:rPr>
          <w:rFonts w:asciiTheme="minorHAnsi" w:eastAsiaTheme="minorEastAsia" w:hAnsiTheme="minorHAnsi" w:cstheme="minorBidi"/>
          <w:bCs w:val="0"/>
          <w:szCs w:val="22"/>
          <w:lang w:eastAsia="en-AU"/>
        </w:rPr>
      </w:pPr>
      <w:hyperlink w:anchor="_Toc517862965" w:history="1">
        <w:r w:rsidR="00B403C3" w:rsidRPr="004A131C">
          <w:rPr>
            <w:rStyle w:val="Hyperlink"/>
          </w:rPr>
          <w:t>13.</w:t>
        </w:r>
        <w:r w:rsidR="00B403C3">
          <w:rPr>
            <w:rFonts w:asciiTheme="minorHAnsi" w:eastAsiaTheme="minorEastAsia" w:hAnsiTheme="minorHAnsi" w:cstheme="minorBidi"/>
            <w:bCs w:val="0"/>
            <w:szCs w:val="22"/>
            <w:lang w:eastAsia="en-AU"/>
          </w:rPr>
          <w:tab/>
        </w:r>
        <w:r w:rsidR="00B403C3" w:rsidRPr="004A131C">
          <w:rPr>
            <w:rStyle w:val="Hyperlink"/>
          </w:rPr>
          <w:t>Transfer of rights of credit provider</w:t>
        </w:r>
        <w:r w:rsidR="00B403C3">
          <w:rPr>
            <w:webHidden/>
          </w:rPr>
          <w:tab/>
        </w:r>
        <w:r w:rsidR="00B403C3">
          <w:rPr>
            <w:webHidden/>
          </w:rPr>
          <w:fldChar w:fldCharType="begin"/>
        </w:r>
        <w:r w:rsidR="00B403C3">
          <w:rPr>
            <w:webHidden/>
          </w:rPr>
          <w:instrText xml:space="preserve"> PAGEREF _Toc517862965 \h </w:instrText>
        </w:r>
        <w:r w:rsidR="00B403C3">
          <w:rPr>
            <w:webHidden/>
          </w:rPr>
        </w:r>
        <w:r w:rsidR="00B403C3">
          <w:rPr>
            <w:webHidden/>
          </w:rPr>
          <w:fldChar w:fldCharType="separate"/>
        </w:r>
        <w:r w:rsidR="00B403C3">
          <w:rPr>
            <w:webHidden/>
          </w:rPr>
          <w:t>23</w:t>
        </w:r>
        <w:r w:rsidR="00B403C3">
          <w:rPr>
            <w:webHidden/>
          </w:rPr>
          <w:fldChar w:fldCharType="end"/>
        </w:r>
      </w:hyperlink>
    </w:p>
    <w:p w14:paraId="5505C500" w14:textId="4A8AD3CD" w:rsidR="00B403C3" w:rsidRDefault="00A853D5">
      <w:pPr>
        <w:pStyle w:val="TOC1"/>
        <w:rPr>
          <w:rFonts w:asciiTheme="minorHAnsi" w:eastAsiaTheme="minorEastAsia" w:hAnsiTheme="minorHAnsi" w:cstheme="minorBidi"/>
          <w:bCs w:val="0"/>
          <w:szCs w:val="22"/>
          <w:lang w:eastAsia="en-AU"/>
        </w:rPr>
      </w:pPr>
      <w:hyperlink w:anchor="_Toc517862966" w:history="1">
        <w:r w:rsidR="00B403C3" w:rsidRPr="004A131C">
          <w:rPr>
            <w:rStyle w:val="Hyperlink"/>
          </w:rPr>
          <w:t>14.</w:t>
        </w:r>
        <w:r w:rsidR="00B403C3">
          <w:rPr>
            <w:rFonts w:asciiTheme="minorHAnsi" w:eastAsiaTheme="minorEastAsia" w:hAnsiTheme="minorHAnsi" w:cstheme="minorBidi"/>
            <w:bCs w:val="0"/>
            <w:szCs w:val="22"/>
            <w:lang w:eastAsia="en-AU"/>
          </w:rPr>
          <w:tab/>
        </w:r>
        <w:r w:rsidR="00B403C3" w:rsidRPr="004A131C">
          <w:rPr>
            <w:rStyle w:val="Hyperlink"/>
          </w:rPr>
          <w:t>Permitted CRB disclosures</w:t>
        </w:r>
        <w:r w:rsidR="00B403C3">
          <w:rPr>
            <w:webHidden/>
          </w:rPr>
          <w:tab/>
        </w:r>
        <w:r w:rsidR="00B403C3">
          <w:rPr>
            <w:webHidden/>
          </w:rPr>
          <w:fldChar w:fldCharType="begin"/>
        </w:r>
        <w:r w:rsidR="00B403C3">
          <w:rPr>
            <w:webHidden/>
          </w:rPr>
          <w:instrText xml:space="preserve"> PAGEREF _Toc517862966 \h </w:instrText>
        </w:r>
        <w:r w:rsidR="00B403C3">
          <w:rPr>
            <w:webHidden/>
          </w:rPr>
        </w:r>
        <w:r w:rsidR="00B403C3">
          <w:rPr>
            <w:webHidden/>
          </w:rPr>
          <w:fldChar w:fldCharType="separate"/>
        </w:r>
        <w:r w:rsidR="00B403C3">
          <w:rPr>
            <w:webHidden/>
          </w:rPr>
          <w:t>24</w:t>
        </w:r>
        <w:r w:rsidR="00B403C3">
          <w:rPr>
            <w:webHidden/>
          </w:rPr>
          <w:fldChar w:fldCharType="end"/>
        </w:r>
      </w:hyperlink>
    </w:p>
    <w:p w14:paraId="59637F98" w14:textId="6A15E74C" w:rsidR="00B403C3" w:rsidRDefault="00A853D5">
      <w:pPr>
        <w:pStyle w:val="TOC1"/>
        <w:rPr>
          <w:rFonts w:asciiTheme="minorHAnsi" w:eastAsiaTheme="minorEastAsia" w:hAnsiTheme="minorHAnsi" w:cstheme="minorBidi"/>
          <w:bCs w:val="0"/>
          <w:szCs w:val="22"/>
          <w:lang w:eastAsia="en-AU"/>
        </w:rPr>
      </w:pPr>
      <w:hyperlink w:anchor="_Toc517862967" w:history="1">
        <w:r w:rsidR="00B403C3" w:rsidRPr="004A131C">
          <w:rPr>
            <w:rStyle w:val="Hyperlink"/>
          </w:rPr>
          <w:t>15.</w:t>
        </w:r>
        <w:r w:rsidR="00B403C3">
          <w:rPr>
            <w:rFonts w:asciiTheme="minorHAnsi" w:eastAsiaTheme="minorEastAsia" w:hAnsiTheme="minorHAnsi" w:cstheme="minorBidi"/>
            <w:bCs w:val="0"/>
            <w:szCs w:val="22"/>
            <w:lang w:eastAsia="en-AU"/>
          </w:rPr>
          <w:tab/>
        </w:r>
        <w:r w:rsidR="00B403C3" w:rsidRPr="004A131C">
          <w:rPr>
            <w:rStyle w:val="Hyperlink"/>
          </w:rPr>
          <w:t>Security of credit reporting information</w:t>
        </w:r>
        <w:r w:rsidR="00B403C3">
          <w:rPr>
            <w:webHidden/>
          </w:rPr>
          <w:tab/>
        </w:r>
        <w:r w:rsidR="00B403C3">
          <w:rPr>
            <w:webHidden/>
          </w:rPr>
          <w:fldChar w:fldCharType="begin"/>
        </w:r>
        <w:r w:rsidR="00B403C3">
          <w:rPr>
            <w:webHidden/>
          </w:rPr>
          <w:instrText xml:space="preserve"> PAGEREF _Toc517862967 \h </w:instrText>
        </w:r>
        <w:r w:rsidR="00B403C3">
          <w:rPr>
            <w:webHidden/>
          </w:rPr>
        </w:r>
        <w:r w:rsidR="00B403C3">
          <w:rPr>
            <w:webHidden/>
          </w:rPr>
          <w:fldChar w:fldCharType="separate"/>
        </w:r>
        <w:r w:rsidR="00B403C3">
          <w:rPr>
            <w:webHidden/>
          </w:rPr>
          <w:t>25</w:t>
        </w:r>
        <w:r w:rsidR="00B403C3">
          <w:rPr>
            <w:webHidden/>
          </w:rPr>
          <w:fldChar w:fldCharType="end"/>
        </w:r>
      </w:hyperlink>
    </w:p>
    <w:p w14:paraId="5922C7F4" w14:textId="0EB779EC" w:rsidR="00B403C3" w:rsidRDefault="00A853D5">
      <w:pPr>
        <w:pStyle w:val="TOC1"/>
        <w:rPr>
          <w:rFonts w:asciiTheme="minorHAnsi" w:eastAsiaTheme="minorEastAsia" w:hAnsiTheme="minorHAnsi" w:cstheme="minorBidi"/>
          <w:bCs w:val="0"/>
          <w:szCs w:val="22"/>
          <w:lang w:eastAsia="en-AU"/>
        </w:rPr>
      </w:pPr>
      <w:hyperlink w:anchor="_Toc517862968" w:history="1">
        <w:r w:rsidR="00B403C3" w:rsidRPr="004A131C">
          <w:rPr>
            <w:rStyle w:val="Hyperlink"/>
          </w:rPr>
          <w:t>16.</w:t>
        </w:r>
        <w:r w:rsidR="00B403C3">
          <w:rPr>
            <w:rFonts w:asciiTheme="minorHAnsi" w:eastAsiaTheme="minorEastAsia" w:hAnsiTheme="minorHAnsi" w:cstheme="minorBidi"/>
            <w:bCs w:val="0"/>
            <w:szCs w:val="22"/>
            <w:lang w:eastAsia="en-AU"/>
          </w:rPr>
          <w:tab/>
        </w:r>
        <w:r w:rsidR="00B403C3" w:rsidRPr="004A131C">
          <w:rPr>
            <w:rStyle w:val="Hyperlink"/>
          </w:rPr>
          <w:t>Use and disclosure of credit-related personal information by CPs and affected information recipients</w:t>
        </w:r>
        <w:r w:rsidR="00B403C3">
          <w:rPr>
            <w:webHidden/>
          </w:rPr>
          <w:tab/>
        </w:r>
        <w:r w:rsidR="00B403C3">
          <w:rPr>
            <w:webHidden/>
          </w:rPr>
          <w:fldChar w:fldCharType="begin"/>
        </w:r>
        <w:r w:rsidR="00B403C3">
          <w:rPr>
            <w:webHidden/>
          </w:rPr>
          <w:instrText xml:space="preserve"> PAGEREF _Toc517862968 \h </w:instrText>
        </w:r>
        <w:r w:rsidR="00B403C3">
          <w:rPr>
            <w:webHidden/>
          </w:rPr>
        </w:r>
        <w:r w:rsidR="00B403C3">
          <w:rPr>
            <w:webHidden/>
          </w:rPr>
          <w:fldChar w:fldCharType="separate"/>
        </w:r>
        <w:r w:rsidR="00B403C3">
          <w:rPr>
            <w:webHidden/>
          </w:rPr>
          <w:t>25</w:t>
        </w:r>
        <w:r w:rsidR="00B403C3">
          <w:rPr>
            <w:webHidden/>
          </w:rPr>
          <w:fldChar w:fldCharType="end"/>
        </w:r>
      </w:hyperlink>
    </w:p>
    <w:p w14:paraId="265DBE66" w14:textId="357B170B" w:rsidR="00B403C3" w:rsidRDefault="00A853D5">
      <w:pPr>
        <w:pStyle w:val="TOC1"/>
        <w:rPr>
          <w:rFonts w:asciiTheme="minorHAnsi" w:eastAsiaTheme="minorEastAsia" w:hAnsiTheme="minorHAnsi" w:cstheme="minorBidi"/>
          <w:bCs w:val="0"/>
          <w:szCs w:val="22"/>
          <w:lang w:eastAsia="en-AU"/>
        </w:rPr>
      </w:pPr>
      <w:hyperlink w:anchor="_Toc517862969" w:history="1">
        <w:r w:rsidR="00B403C3" w:rsidRPr="004A131C">
          <w:rPr>
            <w:rStyle w:val="Hyperlink"/>
          </w:rPr>
          <w:t>17.</w:t>
        </w:r>
        <w:r w:rsidR="00B403C3">
          <w:rPr>
            <w:rFonts w:asciiTheme="minorHAnsi" w:eastAsiaTheme="minorEastAsia" w:hAnsiTheme="minorHAnsi" w:cstheme="minorBidi"/>
            <w:bCs w:val="0"/>
            <w:szCs w:val="22"/>
            <w:lang w:eastAsia="en-AU"/>
          </w:rPr>
          <w:tab/>
        </w:r>
        <w:r w:rsidR="00B403C3" w:rsidRPr="004A131C">
          <w:rPr>
            <w:rStyle w:val="Hyperlink"/>
          </w:rPr>
          <w:t>Protections for victims of fraud</w:t>
        </w:r>
        <w:r w:rsidR="00B403C3">
          <w:rPr>
            <w:webHidden/>
          </w:rPr>
          <w:tab/>
        </w:r>
        <w:r w:rsidR="00B403C3">
          <w:rPr>
            <w:webHidden/>
          </w:rPr>
          <w:fldChar w:fldCharType="begin"/>
        </w:r>
        <w:r w:rsidR="00B403C3">
          <w:rPr>
            <w:webHidden/>
          </w:rPr>
          <w:instrText xml:space="preserve"> PAGEREF _Toc517862969 \h </w:instrText>
        </w:r>
        <w:r w:rsidR="00B403C3">
          <w:rPr>
            <w:webHidden/>
          </w:rPr>
        </w:r>
        <w:r w:rsidR="00B403C3">
          <w:rPr>
            <w:webHidden/>
          </w:rPr>
          <w:fldChar w:fldCharType="separate"/>
        </w:r>
        <w:r w:rsidR="00B403C3">
          <w:rPr>
            <w:webHidden/>
          </w:rPr>
          <w:t>28</w:t>
        </w:r>
        <w:r w:rsidR="00B403C3">
          <w:rPr>
            <w:webHidden/>
          </w:rPr>
          <w:fldChar w:fldCharType="end"/>
        </w:r>
      </w:hyperlink>
    </w:p>
    <w:p w14:paraId="755E11F6" w14:textId="3023EC07" w:rsidR="00B403C3" w:rsidRDefault="00A853D5">
      <w:pPr>
        <w:pStyle w:val="TOC1"/>
        <w:rPr>
          <w:rFonts w:asciiTheme="minorHAnsi" w:eastAsiaTheme="minorEastAsia" w:hAnsiTheme="minorHAnsi" w:cstheme="minorBidi"/>
          <w:bCs w:val="0"/>
          <w:szCs w:val="22"/>
          <w:lang w:eastAsia="en-AU"/>
        </w:rPr>
      </w:pPr>
      <w:hyperlink w:anchor="_Toc517862970" w:history="1">
        <w:r w:rsidR="00B403C3" w:rsidRPr="004A131C">
          <w:rPr>
            <w:rStyle w:val="Hyperlink"/>
          </w:rPr>
          <w:t>18.</w:t>
        </w:r>
        <w:r w:rsidR="00B403C3">
          <w:rPr>
            <w:rFonts w:asciiTheme="minorHAnsi" w:eastAsiaTheme="minorEastAsia" w:hAnsiTheme="minorHAnsi" w:cstheme="minorBidi"/>
            <w:bCs w:val="0"/>
            <w:szCs w:val="22"/>
            <w:lang w:eastAsia="en-AU"/>
          </w:rPr>
          <w:tab/>
        </w:r>
        <w:r w:rsidR="00B403C3" w:rsidRPr="004A131C">
          <w:rPr>
            <w:rStyle w:val="Hyperlink"/>
          </w:rPr>
          <w:t>Use by a CRB of credit reporting information to facilitate a CP’s direct marketing</w:t>
        </w:r>
        <w:r w:rsidR="00B403C3">
          <w:rPr>
            <w:webHidden/>
          </w:rPr>
          <w:tab/>
        </w:r>
        <w:r w:rsidR="00B403C3">
          <w:rPr>
            <w:webHidden/>
          </w:rPr>
          <w:fldChar w:fldCharType="begin"/>
        </w:r>
        <w:r w:rsidR="00B403C3">
          <w:rPr>
            <w:webHidden/>
          </w:rPr>
          <w:instrText xml:space="preserve"> PAGEREF _Toc517862970 \h </w:instrText>
        </w:r>
        <w:r w:rsidR="00B403C3">
          <w:rPr>
            <w:webHidden/>
          </w:rPr>
        </w:r>
        <w:r w:rsidR="00B403C3">
          <w:rPr>
            <w:webHidden/>
          </w:rPr>
          <w:fldChar w:fldCharType="separate"/>
        </w:r>
        <w:r w:rsidR="00B403C3">
          <w:rPr>
            <w:webHidden/>
          </w:rPr>
          <w:t>29</w:t>
        </w:r>
        <w:r w:rsidR="00B403C3">
          <w:rPr>
            <w:webHidden/>
          </w:rPr>
          <w:fldChar w:fldCharType="end"/>
        </w:r>
      </w:hyperlink>
    </w:p>
    <w:p w14:paraId="34E41270" w14:textId="50EFBC8A" w:rsidR="00B403C3" w:rsidRDefault="00A853D5">
      <w:pPr>
        <w:pStyle w:val="TOC1"/>
        <w:rPr>
          <w:rFonts w:asciiTheme="minorHAnsi" w:eastAsiaTheme="minorEastAsia" w:hAnsiTheme="minorHAnsi" w:cstheme="minorBidi"/>
          <w:bCs w:val="0"/>
          <w:szCs w:val="22"/>
          <w:lang w:eastAsia="en-AU"/>
        </w:rPr>
      </w:pPr>
      <w:hyperlink w:anchor="_Toc517862971" w:history="1">
        <w:r w:rsidR="00B403C3" w:rsidRPr="004A131C">
          <w:rPr>
            <w:rStyle w:val="Hyperlink"/>
          </w:rPr>
          <w:t>19.</w:t>
        </w:r>
        <w:r w:rsidR="00B403C3">
          <w:rPr>
            <w:rFonts w:asciiTheme="minorHAnsi" w:eastAsiaTheme="minorEastAsia" w:hAnsiTheme="minorHAnsi" w:cstheme="minorBidi"/>
            <w:bCs w:val="0"/>
            <w:szCs w:val="22"/>
            <w:lang w:eastAsia="en-AU"/>
          </w:rPr>
          <w:tab/>
        </w:r>
        <w:r w:rsidR="00B403C3" w:rsidRPr="004A131C">
          <w:rPr>
            <w:rStyle w:val="Hyperlink"/>
          </w:rPr>
          <w:t>Access</w:t>
        </w:r>
        <w:r w:rsidR="00B403C3">
          <w:rPr>
            <w:webHidden/>
          </w:rPr>
          <w:tab/>
        </w:r>
        <w:r w:rsidR="00B403C3">
          <w:rPr>
            <w:webHidden/>
          </w:rPr>
          <w:fldChar w:fldCharType="begin"/>
        </w:r>
        <w:r w:rsidR="00B403C3">
          <w:rPr>
            <w:webHidden/>
          </w:rPr>
          <w:instrText xml:space="preserve"> PAGEREF _Toc517862971 \h </w:instrText>
        </w:r>
        <w:r w:rsidR="00B403C3">
          <w:rPr>
            <w:webHidden/>
          </w:rPr>
        </w:r>
        <w:r w:rsidR="00B403C3">
          <w:rPr>
            <w:webHidden/>
          </w:rPr>
          <w:fldChar w:fldCharType="separate"/>
        </w:r>
        <w:r w:rsidR="00B403C3">
          <w:rPr>
            <w:webHidden/>
          </w:rPr>
          <w:t>30</w:t>
        </w:r>
        <w:r w:rsidR="00B403C3">
          <w:rPr>
            <w:webHidden/>
          </w:rPr>
          <w:fldChar w:fldCharType="end"/>
        </w:r>
      </w:hyperlink>
    </w:p>
    <w:p w14:paraId="2CA42722" w14:textId="5149ACB6" w:rsidR="00B403C3" w:rsidRDefault="00A853D5">
      <w:pPr>
        <w:pStyle w:val="TOC1"/>
        <w:rPr>
          <w:rFonts w:asciiTheme="minorHAnsi" w:eastAsiaTheme="minorEastAsia" w:hAnsiTheme="minorHAnsi" w:cstheme="minorBidi"/>
          <w:bCs w:val="0"/>
          <w:szCs w:val="22"/>
          <w:lang w:eastAsia="en-AU"/>
        </w:rPr>
      </w:pPr>
      <w:hyperlink w:anchor="_Toc517862972" w:history="1">
        <w:r w:rsidR="00B403C3" w:rsidRPr="004A131C">
          <w:rPr>
            <w:rStyle w:val="Hyperlink"/>
          </w:rPr>
          <w:t>20.</w:t>
        </w:r>
        <w:r w:rsidR="00B403C3">
          <w:rPr>
            <w:rFonts w:asciiTheme="minorHAnsi" w:eastAsiaTheme="minorEastAsia" w:hAnsiTheme="minorHAnsi" w:cstheme="minorBidi"/>
            <w:bCs w:val="0"/>
            <w:szCs w:val="22"/>
            <w:lang w:eastAsia="en-AU"/>
          </w:rPr>
          <w:tab/>
        </w:r>
        <w:r w:rsidR="00B403C3" w:rsidRPr="004A131C">
          <w:rPr>
            <w:rStyle w:val="Hyperlink"/>
          </w:rPr>
          <w:t>Correction of information</w:t>
        </w:r>
        <w:r w:rsidR="00B403C3">
          <w:rPr>
            <w:webHidden/>
          </w:rPr>
          <w:tab/>
        </w:r>
        <w:r w:rsidR="00B403C3">
          <w:rPr>
            <w:webHidden/>
          </w:rPr>
          <w:fldChar w:fldCharType="begin"/>
        </w:r>
        <w:r w:rsidR="00B403C3">
          <w:rPr>
            <w:webHidden/>
          </w:rPr>
          <w:instrText xml:space="preserve"> PAGEREF _Toc517862972 \h </w:instrText>
        </w:r>
        <w:r w:rsidR="00B403C3">
          <w:rPr>
            <w:webHidden/>
          </w:rPr>
        </w:r>
        <w:r w:rsidR="00B403C3">
          <w:rPr>
            <w:webHidden/>
          </w:rPr>
          <w:fldChar w:fldCharType="separate"/>
        </w:r>
        <w:r w:rsidR="00B403C3">
          <w:rPr>
            <w:webHidden/>
          </w:rPr>
          <w:t>32</w:t>
        </w:r>
        <w:r w:rsidR="00B403C3">
          <w:rPr>
            <w:webHidden/>
          </w:rPr>
          <w:fldChar w:fldCharType="end"/>
        </w:r>
      </w:hyperlink>
    </w:p>
    <w:p w14:paraId="307E1207" w14:textId="72A53D7E" w:rsidR="00B403C3" w:rsidRDefault="00A853D5">
      <w:pPr>
        <w:pStyle w:val="TOC1"/>
        <w:rPr>
          <w:rFonts w:asciiTheme="minorHAnsi" w:eastAsiaTheme="minorEastAsia" w:hAnsiTheme="minorHAnsi" w:cstheme="minorBidi"/>
          <w:bCs w:val="0"/>
          <w:szCs w:val="22"/>
          <w:lang w:eastAsia="en-AU"/>
        </w:rPr>
      </w:pPr>
      <w:hyperlink w:anchor="_Toc517862973" w:history="1">
        <w:r w:rsidR="00B403C3" w:rsidRPr="004A131C">
          <w:rPr>
            <w:rStyle w:val="Hyperlink"/>
          </w:rPr>
          <w:t>21.</w:t>
        </w:r>
        <w:r w:rsidR="00B403C3">
          <w:rPr>
            <w:rFonts w:asciiTheme="minorHAnsi" w:eastAsiaTheme="minorEastAsia" w:hAnsiTheme="minorHAnsi" w:cstheme="minorBidi"/>
            <w:bCs w:val="0"/>
            <w:szCs w:val="22"/>
            <w:lang w:eastAsia="en-AU"/>
          </w:rPr>
          <w:tab/>
        </w:r>
        <w:r w:rsidR="00B403C3" w:rsidRPr="004A131C">
          <w:rPr>
            <w:rStyle w:val="Hyperlink"/>
          </w:rPr>
          <w:t>Complaints</w:t>
        </w:r>
        <w:r w:rsidR="00B403C3">
          <w:rPr>
            <w:webHidden/>
          </w:rPr>
          <w:tab/>
        </w:r>
        <w:r w:rsidR="00B403C3">
          <w:rPr>
            <w:webHidden/>
          </w:rPr>
          <w:fldChar w:fldCharType="begin"/>
        </w:r>
        <w:r w:rsidR="00B403C3">
          <w:rPr>
            <w:webHidden/>
          </w:rPr>
          <w:instrText xml:space="preserve"> PAGEREF _Toc517862973 \h </w:instrText>
        </w:r>
        <w:r w:rsidR="00B403C3">
          <w:rPr>
            <w:webHidden/>
          </w:rPr>
        </w:r>
        <w:r w:rsidR="00B403C3">
          <w:rPr>
            <w:webHidden/>
          </w:rPr>
          <w:fldChar w:fldCharType="separate"/>
        </w:r>
        <w:r w:rsidR="00B403C3">
          <w:rPr>
            <w:webHidden/>
          </w:rPr>
          <w:t>37</w:t>
        </w:r>
        <w:r w:rsidR="00B403C3">
          <w:rPr>
            <w:webHidden/>
          </w:rPr>
          <w:fldChar w:fldCharType="end"/>
        </w:r>
      </w:hyperlink>
    </w:p>
    <w:p w14:paraId="6F8665BD" w14:textId="3EB932FB" w:rsidR="00B403C3" w:rsidRDefault="00A853D5">
      <w:pPr>
        <w:pStyle w:val="TOC1"/>
        <w:rPr>
          <w:rFonts w:asciiTheme="minorHAnsi" w:eastAsiaTheme="minorEastAsia" w:hAnsiTheme="minorHAnsi" w:cstheme="minorBidi"/>
          <w:bCs w:val="0"/>
          <w:szCs w:val="22"/>
          <w:lang w:eastAsia="en-AU"/>
        </w:rPr>
      </w:pPr>
      <w:hyperlink w:anchor="_Toc517862974" w:history="1">
        <w:r w:rsidR="00B403C3" w:rsidRPr="004A131C">
          <w:rPr>
            <w:rStyle w:val="Hyperlink"/>
          </w:rPr>
          <w:t>22.</w:t>
        </w:r>
        <w:r w:rsidR="00B403C3">
          <w:rPr>
            <w:rFonts w:asciiTheme="minorHAnsi" w:eastAsiaTheme="minorEastAsia" w:hAnsiTheme="minorHAnsi" w:cstheme="minorBidi"/>
            <w:bCs w:val="0"/>
            <w:szCs w:val="22"/>
            <w:lang w:eastAsia="en-AU"/>
          </w:rPr>
          <w:tab/>
        </w:r>
        <w:r w:rsidR="00B403C3" w:rsidRPr="004A131C">
          <w:rPr>
            <w:rStyle w:val="Hyperlink"/>
          </w:rPr>
          <w:t>Record keeping</w:t>
        </w:r>
        <w:r w:rsidR="00B403C3">
          <w:rPr>
            <w:webHidden/>
          </w:rPr>
          <w:tab/>
        </w:r>
        <w:r w:rsidR="00B403C3">
          <w:rPr>
            <w:webHidden/>
          </w:rPr>
          <w:fldChar w:fldCharType="begin"/>
        </w:r>
        <w:r w:rsidR="00B403C3">
          <w:rPr>
            <w:webHidden/>
          </w:rPr>
          <w:instrText xml:space="preserve"> PAGEREF _Toc517862974 \h </w:instrText>
        </w:r>
        <w:r w:rsidR="00B403C3">
          <w:rPr>
            <w:webHidden/>
          </w:rPr>
        </w:r>
        <w:r w:rsidR="00B403C3">
          <w:rPr>
            <w:webHidden/>
          </w:rPr>
          <w:fldChar w:fldCharType="separate"/>
        </w:r>
        <w:r w:rsidR="00B403C3">
          <w:rPr>
            <w:webHidden/>
          </w:rPr>
          <w:t>39</w:t>
        </w:r>
        <w:r w:rsidR="00B403C3">
          <w:rPr>
            <w:webHidden/>
          </w:rPr>
          <w:fldChar w:fldCharType="end"/>
        </w:r>
      </w:hyperlink>
    </w:p>
    <w:p w14:paraId="11FA03A4" w14:textId="1283AC7C" w:rsidR="00B403C3" w:rsidRDefault="00A853D5">
      <w:pPr>
        <w:pStyle w:val="TOC1"/>
        <w:rPr>
          <w:rFonts w:asciiTheme="minorHAnsi" w:eastAsiaTheme="minorEastAsia" w:hAnsiTheme="minorHAnsi" w:cstheme="minorBidi"/>
          <w:bCs w:val="0"/>
          <w:szCs w:val="22"/>
          <w:lang w:eastAsia="en-AU"/>
        </w:rPr>
      </w:pPr>
      <w:hyperlink w:anchor="_Toc517862975" w:history="1">
        <w:r w:rsidR="00B403C3" w:rsidRPr="004A131C">
          <w:rPr>
            <w:rStyle w:val="Hyperlink"/>
          </w:rPr>
          <w:t>23.</w:t>
        </w:r>
        <w:r w:rsidR="00B403C3">
          <w:rPr>
            <w:rFonts w:asciiTheme="minorHAnsi" w:eastAsiaTheme="minorEastAsia" w:hAnsiTheme="minorHAnsi" w:cstheme="minorBidi"/>
            <w:bCs w:val="0"/>
            <w:szCs w:val="22"/>
            <w:lang w:eastAsia="en-AU"/>
          </w:rPr>
          <w:tab/>
        </w:r>
        <w:r w:rsidR="00B403C3" w:rsidRPr="004A131C">
          <w:rPr>
            <w:rStyle w:val="Hyperlink"/>
          </w:rPr>
          <w:t>Credit reporting system integrity</w:t>
        </w:r>
        <w:r w:rsidR="00B403C3">
          <w:rPr>
            <w:webHidden/>
          </w:rPr>
          <w:tab/>
        </w:r>
        <w:r w:rsidR="00B403C3">
          <w:rPr>
            <w:webHidden/>
          </w:rPr>
          <w:fldChar w:fldCharType="begin"/>
        </w:r>
        <w:r w:rsidR="00B403C3">
          <w:rPr>
            <w:webHidden/>
          </w:rPr>
          <w:instrText xml:space="preserve"> PAGEREF _Toc517862975 \h </w:instrText>
        </w:r>
        <w:r w:rsidR="00B403C3">
          <w:rPr>
            <w:webHidden/>
          </w:rPr>
        </w:r>
        <w:r w:rsidR="00B403C3">
          <w:rPr>
            <w:webHidden/>
          </w:rPr>
          <w:fldChar w:fldCharType="separate"/>
        </w:r>
        <w:r w:rsidR="00B403C3">
          <w:rPr>
            <w:webHidden/>
          </w:rPr>
          <w:t>40</w:t>
        </w:r>
        <w:r w:rsidR="00B403C3">
          <w:rPr>
            <w:webHidden/>
          </w:rPr>
          <w:fldChar w:fldCharType="end"/>
        </w:r>
      </w:hyperlink>
    </w:p>
    <w:p w14:paraId="3F6A6758" w14:textId="369A386E" w:rsidR="00B403C3" w:rsidRDefault="00A853D5">
      <w:pPr>
        <w:pStyle w:val="TOC1"/>
        <w:rPr>
          <w:rFonts w:asciiTheme="minorHAnsi" w:eastAsiaTheme="minorEastAsia" w:hAnsiTheme="minorHAnsi" w:cstheme="minorBidi"/>
          <w:bCs w:val="0"/>
          <w:szCs w:val="22"/>
          <w:lang w:eastAsia="en-AU"/>
        </w:rPr>
      </w:pPr>
      <w:hyperlink w:anchor="_Toc517862976" w:history="1">
        <w:r w:rsidR="00B403C3" w:rsidRPr="004A131C">
          <w:rPr>
            <w:rStyle w:val="Hyperlink"/>
          </w:rPr>
          <w:t>24.</w:t>
        </w:r>
        <w:r w:rsidR="00B403C3">
          <w:rPr>
            <w:rFonts w:asciiTheme="minorHAnsi" w:eastAsiaTheme="minorEastAsia" w:hAnsiTheme="minorHAnsi" w:cstheme="minorBidi"/>
            <w:bCs w:val="0"/>
            <w:szCs w:val="22"/>
            <w:lang w:eastAsia="en-AU"/>
          </w:rPr>
          <w:tab/>
        </w:r>
        <w:r w:rsidR="00B403C3" w:rsidRPr="004A131C">
          <w:rPr>
            <w:rStyle w:val="Hyperlink"/>
          </w:rPr>
          <w:t>Information Commissioner’s role</w:t>
        </w:r>
        <w:r w:rsidR="00B403C3">
          <w:rPr>
            <w:webHidden/>
          </w:rPr>
          <w:tab/>
        </w:r>
        <w:r w:rsidR="00B403C3">
          <w:rPr>
            <w:webHidden/>
          </w:rPr>
          <w:fldChar w:fldCharType="begin"/>
        </w:r>
        <w:r w:rsidR="00B403C3">
          <w:rPr>
            <w:webHidden/>
          </w:rPr>
          <w:instrText xml:space="preserve"> PAGEREF _Toc517862976 \h </w:instrText>
        </w:r>
        <w:r w:rsidR="00B403C3">
          <w:rPr>
            <w:webHidden/>
          </w:rPr>
        </w:r>
        <w:r w:rsidR="00B403C3">
          <w:rPr>
            <w:webHidden/>
          </w:rPr>
          <w:fldChar w:fldCharType="separate"/>
        </w:r>
        <w:r w:rsidR="00B403C3">
          <w:rPr>
            <w:webHidden/>
          </w:rPr>
          <w:t>48</w:t>
        </w:r>
        <w:r w:rsidR="00B403C3">
          <w:rPr>
            <w:webHidden/>
          </w:rPr>
          <w:fldChar w:fldCharType="end"/>
        </w:r>
      </w:hyperlink>
    </w:p>
    <w:p w14:paraId="193143EA" w14:textId="00A54C31" w:rsidR="007A36E9" w:rsidRDefault="007A36E9" w:rsidP="007A36E9">
      <w:pPr>
        <w:pStyle w:val="TOC1"/>
      </w:pPr>
      <w:r w:rsidRPr="00653619">
        <w:rPr>
          <w:rFonts w:eastAsiaTheme="majorEastAsia"/>
        </w:rPr>
        <w:fldChar w:fldCharType="end"/>
      </w:r>
    </w:p>
    <w:tbl>
      <w:tblPr>
        <w:tblStyle w:val="TableGrid"/>
        <w:tblW w:w="13467" w:type="dxa"/>
        <w:tblInd w:w="-34" w:type="dxa"/>
        <w:tblBorders>
          <w:top w:val="none" w:sz="0" w:space="0" w:color="auto"/>
          <w:left w:val="single" w:sz="18" w:space="0" w:color="FFCC66"/>
          <w:bottom w:val="none" w:sz="0" w:space="0" w:color="auto"/>
          <w:right w:val="single" w:sz="18" w:space="0" w:color="FFCC66"/>
          <w:insideH w:val="none" w:sz="0" w:space="0" w:color="auto"/>
          <w:insideV w:val="single" w:sz="18" w:space="0" w:color="FFCC66"/>
        </w:tblBorders>
        <w:tblLayout w:type="fixed"/>
        <w:tblLook w:val="04A0" w:firstRow="1" w:lastRow="0" w:firstColumn="1" w:lastColumn="0" w:noHBand="0" w:noVBand="1"/>
      </w:tblPr>
      <w:tblGrid>
        <w:gridCol w:w="1276"/>
        <w:gridCol w:w="1560"/>
        <w:gridCol w:w="10631"/>
      </w:tblGrid>
      <w:tr w:rsidR="007A36E9" w:rsidRPr="0099530A" w14:paraId="131259A7" w14:textId="77777777" w:rsidTr="007A36E9">
        <w:trPr>
          <w:trHeight w:val="13"/>
          <w:tblHeader/>
        </w:trPr>
        <w:tc>
          <w:tcPr>
            <w:tcW w:w="1276" w:type="dxa"/>
            <w:tcBorders>
              <w:top w:val="single" w:sz="18" w:space="0" w:color="FFCC66"/>
              <w:bottom w:val="single" w:sz="18" w:space="0" w:color="FFCC66"/>
            </w:tcBorders>
            <w:shd w:val="clear" w:color="auto" w:fill="E2EFD9" w:themeFill="accent6" w:themeFillTint="33"/>
            <w:noWrap/>
            <w:hideMark/>
          </w:tcPr>
          <w:p w14:paraId="120718CA" w14:textId="77777777" w:rsidR="007A36E9" w:rsidRPr="003208F4" w:rsidRDefault="007A36E9" w:rsidP="007A36E9">
            <w:pPr>
              <w:pStyle w:val="Column1"/>
            </w:pPr>
          </w:p>
        </w:tc>
        <w:tc>
          <w:tcPr>
            <w:tcW w:w="1560" w:type="dxa"/>
            <w:tcBorders>
              <w:top w:val="single" w:sz="18" w:space="0" w:color="FFCC66"/>
              <w:bottom w:val="single" w:sz="18" w:space="0" w:color="FFCC66"/>
            </w:tcBorders>
            <w:shd w:val="clear" w:color="auto" w:fill="E2EFD9" w:themeFill="accent6" w:themeFillTint="33"/>
            <w:hideMark/>
          </w:tcPr>
          <w:p w14:paraId="354EBA60" w14:textId="77777777" w:rsidR="007A36E9" w:rsidRPr="007B75A4" w:rsidRDefault="007A36E9" w:rsidP="007A36E9">
            <w:pPr>
              <w:spacing w:before="120"/>
              <w:rPr>
                <w:rStyle w:val="TableHeader10pt"/>
                <w:szCs w:val="20"/>
              </w:rPr>
            </w:pPr>
            <w:r w:rsidRPr="007B75A4">
              <w:rPr>
                <w:rStyle w:val="TableHeader10pt"/>
                <w:szCs w:val="20"/>
              </w:rPr>
              <w:t>Source Notes</w:t>
            </w:r>
          </w:p>
          <w:p w14:paraId="2850C92C" w14:textId="77777777" w:rsidR="007A36E9" w:rsidRPr="004249DF" w:rsidRDefault="007A36E9" w:rsidP="007A36E9">
            <w:pPr>
              <w:spacing w:before="120"/>
              <w:rPr>
                <w:b/>
                <w:bCs/>
                <w:sz w:val="18"/>
                <w:szCs w:val="18"/>
              </w:rPr>
            </w:pPr>
            <w:r w:rsidRPr="004249DF">
              <w:rPr>
                <w:i/>
                <w:iCs/>
                <w:sz w:val="18"/>
                <w:szCs w:val="18"/>
              </w:rPr>
              <w:t>(Related legislative provisions/Ex Mem references/other sources</w:t>
            </w:r>
            <w:r>
              <w:rPr>
                <w:i/>
                <w:iCs/>
                <w:sz w:val="18"/>
                <w:szCs w:val="18"/>
              </w:rPr>
              <w:t xml:space="preserve"> where particularly applicable</w:t>
            </w:r>
            <w:r w:rsidRPr="004249DF">
              <w:rPr>
                <w:i/>
                <w:iCs/>
                <w:sz w:val="18"/>
                <w:szCs w:val="18"/>
              </w:rPr>
              <w:t>)</w:t>
            </w:r>
          </w:p>
        </w:tc>
        <w:tc>
          <w:tcPr>
            <w:tcW w:w="10631" w:type="dxa"/>
            <w:tcBorders>
              <w:top w:val="single" w:sz="18" w:space="0" w:color="FFCC66"/>
              <w:bottom w:val="single" w:sz="18" w:space="0" w:color="FFCC66"/>
            </w:tcBorders>
            <w:shd w:val="clear" w:color="auto" w:fill="E2EFD9" w:themeFill="accent6" w:themeFillTint="33"/>
            <w:hideMark/>
          </w:tcPr>
          <w:p w14:paraId="3E425DB9" w14:textId="77777777" w:rsidR="007A36E9" w:rsidRPr="0099530A" w:rsidRDefault="007A36E9" w:rsidP="007A36E9">
            <w:pPr>
              <w:spacing w:before="120"/>
              <w:rPr>
                <w:b/>
                <w:bCs/>
                <w:szCs w:val="22"/>
              </w:rPr>
            </w:pPr>
            <w:r>
              <w:rPr>
                <w:rStyle w:val="TableHeader11pt"/>
              </w:rPr>
              <w:t>CR code</w:t>
            </w:r>
          </w:p>
        </w:tc>
      </w:tr>
      <w:tr w:rsidR="007A36E9" w:rsidRPr="00757DF9" w14:paraId="730BC079" w14:textId="77777777" w:rsidTr="007A36E9">
        <w:trPr>
          <w:trHeight w:val="13"/>
        </w:trPr>
        <w:tc>
          <w:tcPr>
            <w:tcW w:w="1276" w:type="dxa"/>
            <w:tcBorders>
              <w:top w:val="single" w:sz="18" w:space="0" w:color="FFCC66"/>
            </w:tcBorders>
            <w:shd w:val="clear" w:color="auto" w:fill="D9E2F3" w:themeFill="accent1" w:themeFillTint="33"/>
            <w:hideMark/>
          </w:tcPr>
          <w:p w14:paraId="42060E2B" w14:textId="77777777" w:rsidR="007A36E9" w:rsidRPr="00F71229" w:rsidRDefault="007A36E9" w:rsidP="007A36E9">
            <w:pPr>
              <w:pStyle w:val="Column1"/>
            </w:pPr>
            <w:r w:rsidRPr="00F71229">
              <w:t xml:space="preserve">Privacy Act </w:t>
            </w:r>
            <w:r>
              <w:t>Provisions</w:t>
            </w:r>
          </w:p>
        </w:tc>
        <w:tc>
          <w:tcPr>
            <w:tcW w:w="1560" w:type="dxa"/>
            <w:tcBorders>
              <w:top w:val="single" w:sz="18" w:space="0" w:color="FFCC66"/>
            </w:tcBorders>
            <w:shd w:val="clear" w:color="auto" w:fill="D9E2F3" w:themeFill="accent1" w:themeFillTint="33"/>
            <w:hideMark/>
          </w:tcPr>
          <w:p w14:paraId="7D5A71CB" w14:textId="77777777" w:rsidR="007A36E9" w:rsidRDefault="007A36E9" w:rsidP="007A36E9">
            <w:pPr>
              <w:spacing w:before="120"/>
            </w:pPr>
            <w:r>
              <w:t xml:space="preserve">Part IIIA, </w:t>
            </w:r>
          </w:p>
          <w:p w14:paraId="11CC6159" w14:textId="77777777" w:rsidR="007A36E9" w:rsidRPr="009671B5" w:rsidRDefault="007A36E9" w:rsidP="007A36E9">
            <w:pPr>
              <w:spacing w:before="120"/>
            </w:pPr>
            <w:r>
              <w:t xml:space="preserve">Part IIIB </w:t>
            </w:r>
            <w:proofErr w:type="spellStart"/>
            <w:r>
              <w:t>Div</w:t>
            </w:r>
            <w:proofErr w:type="spellEnd"/>
            <w:r>
              <w:t xml:space="preserve"> 3</w:t>
            </w:r>
          </w:p>
        </w:tc>
        <w:tc>
          <w:tcPr>
            <w:tcW w:w="10631" w:type="dxa"/>
            <w:tcBorders>
              <w:top w:val="single" w:sz="18" w:space="0" w:color="FFCC66"/>
            </w:tcBorders>
            <w:shd w:val="clear" w:color="auto" w:fill="D9E2F3" w:themeFill="accent1" w:themeFillTint="33"/>
            <w:hideMark/>
          </w:tcPr>
          <w:p w14:paraId="68BF5CAF" w14:textId="77777777" w:rsidR="007A36E9" w:rsidRPr="00E72D32" w:rsidRDefault="007A36E9" w:rsidP="008A374E">
            <w:pPr>
              <w:pStyle w:val="Out01"/>
              <w:numPr>
                <w:ilvl w:val="0"/>
                <w:numId w:val="106"/>
              </w:numPr>
            </w:pPr>
            <w:bookmarkStart w:id="16" w:name="_Toc517862953"/>
            <w:r w:rsidRPr="00E72D32">
              <w:t>Introduction</w:t>
            </w:r>
            <w:bookmarkEnd w:id="16"/>
          </w:p>
          <w:p w14:paraId="10539F1C" w14:textId="77777777" w:rsidR="007A36E9" w:rsidRPr="00585FDE" w:rsidRDefault="007A36E9" w:rsidP="007A36E9">
            <w:pPr>
              <w:pStyle w:val="CodeParagraph"/>
            </w:pPr>
            <w:r>
              <w:t>T</w:t>
            </w:r>
            <w:r w:rsidRPr="00585FDE">
              <w:t xml:space="preserve">he </w:t>
            </w:r>
            <w:r w:rsidRPr="00BD072D">
              <w:rPr>
                <w:i/>
              </w:rPr>
              <w:t>Privacy Act 1988</w:t>
            </w:r>
            <w:r>
              <w:t xml:space="preserve"> (Privacy Act) sets out in Part IIIA (Part IIIA) requirements applicable to credit reporting. Among other things, Part IIIA restricts </w:t>
            </w:r>
            <w:r w:rsidRPr="00585FDE">
              <w:t xml:space="preserve">the types of </w:t>
            </w:r>
            <w:r w:rsidRPr="009D7548">
              <w:rPr>
                <w:b/>
              </w:rPr>
              <w:t>credit information</w:t>
            </w:r>
            <w:r w:rsidRPr="00585FDE">
              <w:t xml:space="preserve"> that may be </w:t>
            </w:r>
            <w:r>
              <w:t>disclosed</w:t>
            </w:r>
            <w:r w:rsidRPr="00585FDE">
              <w:t xml:space="preserve"> to </w:t>
            </w:r>
            <w:r w:rsidRPr="009F2DEF">
              <w:rPr>
                <w:b/>
              </w:rPr>
              <w:t>Credit Reporting Bodies</w:t>
            </w:r>
            <w:r w:rsidRPr="00585FDE">
              <w:t xml:space="preserve"> (CRBs)</w:t>
            </w:r>
            <w:r>
              <w:t>, the circumstances in which that information may be</w:t>
            </w:r>
            <w:r w:rsidRPr="00585FDE">
              <w:t xml:space="preserve"> </w:t>
            </w:r>
            <w:r>
              <w:t>disclosed by a CRB to</w:t>
            </w:r>
            <w:r w:rsidRPr="00585FDE">
              <w:t xml:space="preserve"> </w:t>
            </w:r>
            <w:r w:rsidRPr="009F2DEF">
              <w:rPr>
                <w:b/>
              </w:rPr>
              <w:t>Credit Providers</w:t>
            </w:r>
            <w:r w:rsidRPr="00585FDE">
              <w:t xml:space="preserve"> (</w:t>
            </w:r>
            <w:r w:rsidRPr="00690AA6">
              <w:t>CPs</w:t>
            </w:r>
            <w:r w:rsidRPr="00585FDE">
              <w:t xml:space="preserve">) and </w:t>
            </w:r>
            <w:r w:rsidRPr="009F2DEF">
              <w:rPr>
                <w:b/>
              </w:rPr>
              <w:t>affected information recipients</w:t>
            </w:r>
            <w:r w:rsidRPr="00585FDE">
              <w:t xml:space="preserve"> </w:t>
            </w:r>
            <w:r>
              <w:t xml:space="preserve">and their handling of that disclosed information.  </w:t>
            </w:r>
            <w:r w:rsidRPr="00585FDE">
              <w:t xml:space="preserve">The </w:t>
            </w:r>
            <w:r>
              <w:t xml:space="preserve">Privacy </w:t>
            </w:r>
            <w:r w:rsidRPr="00585FDE">
              <w:t xml:space="preserve">Act contemplates that a </w:t>
            </w:r>
            <w:r>
              <w:t>registered CR code</w:t>
            </w:r>
            <w:r w:rsidRPr="00585FDE">
              <w:t xml:space="preserve"> will further define CRBs',</w:t>
            </w:r>
            <w:r>
              <w:t xml:space="preserve"> CPs', and </w:t>
            </w:r>
            <w:r w:rsidRPr="009D7548">
              <w:rPr>
                <w:b/>
              </w:rPr>
              <w:t>affected information recipients</w:t>
            </w:r>
            <w:r>
              <w:t>' obligations.  CR code</w:t>
            </w:r>
            <w:r w:rsidRPr="00585FDE">
              <w:t xml:space="preserve"> obligations are binding - a breach of the </w:t>
            </w:r>
            <w:r>
              <w:t>CR code</w:t>
            </w:r>
            <w:r w:rsidRPr="00585FDE">
              <w:t xml:space="preserve"> is a breach of the Privacy Act.  The </w:t>
            </w:r>
            <w:r>
              <w:t>CR code</w:t>
            </w:r>
            <w:r w:rsidRPr="00585FDE">
              <w:t xml:space="preserve"> is </w:t>
            </w:r>
            <w:r>
              <w:t>registered</w:t>
            </w:r>
            <w:r w:rsidRPr="00585FDE">
              <w:t xml:space="preserve"> and </w:t>
            </w:r>
            <w:r>
              <w:t>enforced</w:t>
            </w:r>
            <w:r w:rsidRPr="00585FDE">
              <w:t xml:space="preserve"> by the </w:t>
            </w:r>
            <w:r>
              <w:t>Information</w:t>
            </w:r>
            <w:r w:rsidRPr="00585FDE">
              <w:t xml:space="preserve"> Commissioner.</w:t>
            </w:r>
          </w:p>
        </w:tc>
      </w:tr>
      <w:tr w:rsidR="007A36E9" w:rsidRPr="00757DF9" w14:paraId="24DC1AEF" w14:textId="77777777" w:rsidTr="007A36E9">
        <w:trPr>
          <w:trHeight w:val="13"/>
        </w:trPr>
        <w:tc>
          <w:tcPr>
            <w:tcW w:w="1276" w:type="dxa"/>
            <w:hideMark/>
          </w:tcPr>
          <w:p w14:paraId="24E3D0DA" w14:textId="77777777" w:rsidR="007A36E9" w:rsidRPr="003208F4" w:rsidRDefault="007A36E9" w:rsidP="007A36E9">
            <w:pPr>
              <w:pStyle w:val="Column1"/>
            </w:pPr>
            <w:r>
              <w:t>Code Obligations</w:t>
            </w:r>
          </w:p>
        </w:tc>
        <w:tc>
          <w:tcPr>
            <w:tcW w:w="1560" w:type="dxa"/>
            <w:hideMark/>
          </w:tcPr>
          <w:p w14:paraId="52D00E71" w14:textId="77777777" w:rsidR="007A36E9" w:rsidRPr="009671B5" w:rsidRDefault="007A36E9" w:rsidP="007A36E9">
            <w:pPr>
              <w:pStyle w:val="SourceParagraph"/>
            </w:pPr>
            <w:r>
              <w:t>Sec 26</w:t>
            </w:r>
            <w:proofErr w:type="gramStart"/>
            <w:r>
              <w:t>N(</w:t>
            </w:r>
            <w:proofErr w:type="gramEnd"/>
            <w:r>
              <w:t>2)</w:t>
            </w:r>
          </w:p>
          <w:p w14:paraId="12C6D753" w14:textId="77777777" w:rsidR="007A36E9" w:rsidRPr="003208F4" w:rsidRDefault="007A36E9" w:rsidP="007A36E9">
            <w:pPr>
              <w:pStyle w:val="SourceParagraph"/>
              <w:rPr>
                <w:szCs w:val="20"/>
              </w:rPr>
            </w:pPr>
            <w:r w:rsidRPr="009671B5">
              <w:t>Explanatory Memorandum</w:t>
            </w:r>
            <w:r>
              <w:t xml:space="preserve"> p. 208</w:t>
            </w:r>
            <w:r w:rsidRPr="009671B5">
              <w:t xml:space="preserve"> </w:t>
            </w:r>
          </w:p>
        </w:tc>
        <w:tc>
          <w:tcPr>
            <w:tcW w:w="10631" w:type="dxa"/>
            <w:hideMark/>
          </w:tcPr>
          <w:p w14:paraId="713F4F8F" w14:textId="77777777" w:rsidR="007A36E9" w:rsidRPr="006B3689" w:rsidRDefault="007A36E9" w:rsidP="007A36E9">
            <w:pPr>
              <w:pStyle w:val="Out02"/>
            </w:pPr>
            <w:r w:rsidRPr="0099530A">
              <w:t xml:space="preserve">This </w:t>
            </w:r>
            <w:r>
              <w:t>CR code</w:t>
            </w:r>
            <w:r w:rsidRPr="0099530A">
              <w:t xml:space="preserve"> binds all CRBs, CPs and </w:t>
            </w:r>
            <w:r w:rsidRPr="00635A68">
              <w:rPr>
                <w:b/>
              </w:rPr>
              <w:t>affected information recipients</w:t>
            </w:r>
            <w:r w:rsidRPr="0099530A">
              <w:t>.</w:t>
            </w:r>
          </w:p>
        </w:tc>
      </w:tr>
      <w:tr w:rsidR="007A36E9" w:rsidRPr="00757DF9" w14:paraId="05CAA83D" w14:textId="77777777" w:rsidTr="007A36E9">
        <w:trPr>
          <w:trHeight w:val="13"/>
        </w:trPr>
        <w:tc>
          <w:tcPr>
            <w:tcW w:w="1276" w:type="dxa"/>
          </w:tcPr>
          <w:p w14:paraId="2B021193" w14:textId="77777777" w:rsidR="007A36E9" w:rsidRPr="003208F4" w:rsidRDefault="007A36E9" w:rsidP="007A36E9">
            <w:pPr>
              <w:pStyle w:val="Column1"/>
            </w:pPr>
          </w:p>
        </w:tc>
        <w:tc>
          <w:tcPr>
            <w:tcW w:w="1560" w:type="dxa"/>
          </w:tcPr>
          <w:p w14:paraId="09690A93" w14:textId="77777777" w:rsidR="007A36E9" w:rsidRDefault="007A36E9" w:rsidP="007A36E9">
            <w:pPr>
              <w:pStyle w:val="SourceParagraph"/>
            </w:pPr>
            <w:r w:rsidRPr="009671B5">
              <w:t xml:space="preserve">Para 4.4 of </w:t>
            </w:r>
            <w:r>
              <w:t>the pre-reform code</w:t>
            </w:r>
          </w:p>
        </w:tc>
        <w:tc>
          <w:tcPr>
            <w:tcW w:w="10631" w:type="dxa"/>
          </w:tcPr>
          <w:p w14:paraId="1DC75889" w14:textId="77777777" w:rsidR="007A36E9" w:rsidRDefault="007A36E9" w:rsidP="007A36E9">
            <w:pPr>
              <w:pStyle w:val="Out02"/>
            </w:pPr>
            <w:r>
              <w:t xml:space="preserve">In this CR code: </w:t>
            </w:r>
          </w:p>
          <w:p w14:paraId="039C3CEA" w14:textId="77777777" w:rsidR="007A36E9" w:rsidRDefault="007A36E9" w:rsidP="007A36E9">
            <w:pPr>
              <w:pStyle w:val="Out03"/>
            </w:pPr>
            <w:r w:rsidRPr="006B3689">
              <w:t xml:space="preserve">A term that is used in this </w:t>
            </w:r>
            <w:r>
              <w:t>CR code</w:t>
            </w:r>
            <w:r w:rsidRPr="006B3689">
              <w:t xml:space="preserve"> and is defined in the Privacy Act has the meaning given to it in the Privacy Act</w:t>
            </w:r>
            <w:r>
              <w:t xml:space="preserve"> and </w:t>
            </w:r>
            <w:r w:rsidRPr="000212B1">
              <w:t>other grammatical forms of defined words or expressions have corresponding meanings</w:t>
            </w:r>
            <w:r>
              <w:t>.</w:t>
            </w:r>
          </w:p>
          <w:p w14:paraId="1BD998E1" w14:textId="77777777" w:rsidR="007A36E9" w:rsidRPr="006A1740" w:rsidRDefault="007A36E9" w:rsidP="007A36E9">
            <w:pPr>
              <w:pStyle w:val="Out03"/>
            </w:pPr>
            <w:r>
              <w:t>A reference to a Section is a reference to a section of the Privacy Act.</w:t>
            </w:r>
          </w:p>
        </w:tc>
      </w:tr>
      <w:tr w:rsidR="007A36E9" w:rsidRPr="00757DF9" w14:paraId="6B87CBC3" w14:textId="77777777" w:rsidTr="007A36E9">
        <w:trPr>
          <w:trHeight w:val="13"/>
        </w:trPr>
        <w:tc>
          <w:tcPr>
            <w:tcW w:w="1276" w:type="dxa"/>
          </w:tcPr>
          <w:p w14:paraId="4AA4DDFD" w14:textId="77777777" w:rsidR="007A36E9" w:rsidRPr="003208F4" w:rsidRDefault="007A36E9" w:rsidP="007A36E9">
            <w:pPr>
              <w:pStyle w:val="Column1"/>
            </w:pPr>
          </w:p>
        </w:tc>
        <w:tc>
          <w:tcPr>
            <w:tcW w:w="1560" w:type="dxa"/>
          </w:tcPr>
          <w:p w14:paraId="31E504BC" w14:textId="77777777" w:rsidR="007A36E9" w:rsidRPr="009671B5" w:rsidRDefault="007A36E9" w:rsidP="007A36E9">
            <w:pPr>
              <w:pStyle w:val="SourceParagraph"/>
            </w:pPr>
          </w:p>
        </w:tc>
        <w:tc>
          <w:tcPr>
            <w:tcW w:w="10631" w:type="dxa"/>
          </w:tcPr>
          <w:p w14:paraId="39F36143" w14:textId="77777777" w:rsidR="007A36E9" w:rsidRDefault="007A36E9" w:rsidP="007A36E9">
            <w:pPr>
              <w:pStyle w:val="Out03"/>
            </w:pPr>
            <w:r>
              <w:t>“</w:t>
            </w:r>
            <w:r>
              <w:rPr>
                <w:b/>
              </w:rPr>
              <w:t xml:space="preserve">Capacity information” </w:t>
            </w:r>
            <w:r w:rsidRPr="006D4F59">
              <w:t xml:space="preserve">means </w:t>
            </w:r>
            <w:r>
              <w:t xml:space="preserve">information as to whether the relevant </w:t>
            </w:r>
            <w:proofErr w:type="gramStart"/>
            <w:r>
              <w:t>individual  is</w:t>
            </w:r>
            <w:proofErr w:type="gramEnd"/>
            <w:r>
              <w:t xml:space="preserve">: </w:t>
            </w:r>
          </w:p>
          <w:p w14:paraId="48E70D53" w14:textId="77777777" w:rsidR="007A36E9" w:rsidRDefault="007A36E9" w:rsidP="007A36E9">
            <w:pPr>
              <w:pStyle w:val="Out04"/>
            </w:pPr>
            <w:r>
              <w:t xml:space="preserve">solely liable for the </w:t>
            </w:r>
            <w:r w:rsidRPr="006D4F59">
              <w:rPr>
                <w:b/>
              </w:rPr>
              <w:t>credit</w:t>
            </w:r>
            <w:r>
              <w:t xml:space="preserve">; </w:t>
            </w:r>
          </w:p>
          <w:p w14:paraId="62F6F5A7" w14:textId="77777777" w:rsidR="007A36E9" w:rsidRDefault="007A36E9" w:rsidP="007A36E9">
            <w:pPr>
              <w:pStyle w:val="Out04"/>
            </w:pPr>
            <w:r>
              <w:t xml:space="preserve">jointly liable for the </w:t>
            </w:r>
            <w:r w:rsidRPr="006D4F59">
              <w:rPr>
                <w:b/>
              </w:rPr>
              <w:t>credit</w:t>
            </w:r>
            <w:r>
              <w:t xml:space="preserve">; or </w:t>
            </w:r>
          </w:p>
          <w:p w14:paraId="373AF2F7" w14:textId="77777777" w:rsidR="007A36E9" w:rsidRDefault="007A36E9" w:rsidP="007A36E9">
            <w:pPr>
              <w:pStyle w:val="Out04"/>
            </w:pPr>
            <w:r>
              <w:t xml:space="preserve">the guarantor in respect of the </w:t>
            </w:r>
            <w:r w:rsidRPr="006D4F59">
              <w:rPr>
                <w:b/>
              </w:rPr>
              <w:t>credit</w:t>
            </w:r>
            <w:r>
              <w:t xml:space="preserve">. </w:t>
            </w:r>
          </w:p>
        </w:tc>
      </w:tr>
      <w:tr w:rsidR="007A36E9" w:rsidRPr="00757DF9" w14:paraId="56F5D397" w14:textId="77777777" w:rsidTr="007A36E9">
        <w:trPr>
          <w:trHeight w:val="13"/>
        </w:trPr>
        <w:tc>
          <w:tcPr>
            <w:tcW w:w="1276" w:type="dxa"/>
          </w:tcPr>
          <w:p w14:paraId="53A0F678" w14:textId="77777777" w:rsidR="007A36E9" w:rsidRPr="003208F4" w:rsidRDefault="007A36E9" w:rsidP="007A36E9">
            <w:pPr>
              <w:pStyle w:val="Column1"/>
            </w:pPr>
          </w:p>
        </w:tc>
        <w:tc>
          <w:tcPr>
            <w:tcW w:w="1560" w:type="dxa"/>
          </w:tcPr>
          <w:p w14:paraId="611C3288" w14:textId="77777777" w:rsidR="007A36E9" w:rsidRPr="009671B5" w:rsidRDefault="007A36E9" w:rsidP="007A36E9">
            <w:pPr>
              <w:pStyle w:val="SourceParagraph"/>
            </w:pPr>
          </w:p>
        </w:tc>
        <w:tc>
          <w:tcPr>
            <w:tcW w:w="10631" w:type="dxa"/>
          </w:tcPr>
          <w:p w14:paraId="11CB7C8D" w14:textId="77777777" w:rsidR="007A36E9" w:rsidRDefault="007A36E9" w:rsidP="007A36E9">
            <w:pPr>
              <w:pStyle w:val="Out03"/>
            </w:pPr>
            <w:r>
              <w:t>“</w:t>
            </w:r>
            <w:r>
              <w:rPr>
                <w:b/>
              </w:rPr>
              <w:t>Credit ID</w:t>
            </w:r>
            <w:r w:rsidRPr="000518E0">
              <w:rPr>
                <w:b/>
              </w:rPr>
              <w:t xml:space="preserve"> information</w:t>
            </w:r>
            <w:r>
              <w:t>” comprises:</w:t>
            </w:r>
          </w:p>
          <w:p w14:paraId="4675EB57" w14:textId="77777777" w:rsidR="007A36E9" w:rsidRDefault="007A36E9" w:rsidP="007A36E9">
            <w:pPr>
              <w:pStyle w:val="Out04"/>
            </w:pPr>
            <w:r>
              <w:t>t</w:t>
            </w:r>
            <w:r w:rsidRPr="00846274">
              <w:t xml:space="preserve">he </w:t>
            </w:r>
            <w:r>
              <w:t xml:space="preserve">number allocated by the CP for the </w:t>
            </w:r>
            <w:r w:rsidRPr="00A43F8D">
              <w:rPr>
                <w:b/>
              </w:rPr>
              <w:t xml:space="preserve">consumer </w:t>
            </w:r>
            <w:r w:rsidRPr="00F5276D">
              <w:rPr>
                <w:b/>
              </w:rPr>
              <w:t>credit</w:t>
            </w:r>
            <w:r>
              <w:t xml:space="preserve"> provided to the relevant individual;</w:t>
            </w:r>
          </w:p>
          <w:p w14:paraId="34D23256" w14:textId="77777777" w:rsidR="007A36E9" w:rsidRDefault="007A36E9" w:rsidP="007A36E9">
            <w:pPr>
              <w:pStyle w:val="Out04"/>
              <w:numPr>
                <w:ilvl w:val="0"/>
                <w:numId w:val="0"/>
              </w:numPr>
              <w:ind w:left="1701"/>
            </w:pPr>
          </w:p>
          <w:p w14:paraId="7EE1DCE3" w14:textId="77777777" w:rsidR="007A36E9" w:rsidRDefault="007A36E9" w:rsidP="007A36E9">
            <w:pPr>
              <w:pStyle w:val="Out04"/>
              <w:numPr>
                <w:ilvl w:val="0"/>
                <w:numId w:val="0"/>
              </w:numPr>
              <w:ind w:left="1701"/>
            </w:pPr>
            <w:r>
              <w:t xml:space="preserve"> </w:t>
            </w:r>
          </w:p>
          <w:p w14:paraId="39E3F3E4" w14:textId="77777777" w:rsidR="007A36E9" w:rsidRDefault="007A36E9" w:rsidP="007A36E9">
            <w:pPr>
              <w:pStyle w:val="Out04"/>
            </w:pPr>
            <w:r>
              <w:lastRenderedPageBreak/>
              <w:t xml:space="preserve">any previous number allocated by the CP for the </w:t>
            </w:r>
            <w:r w:rsidRPr="00072EAA">
              <w:rPr>
                <w:b/>
              </w:rPr>
              <w:t>consumer credit</w:t>
            </w:r>
            <w:r>
              <w:t xml:space="preserve"> provided to the relevant individual; and</w:t>
            </w:r>
          </w:p>
          <w:p w14:paraId="79103C61" w14:textId="77777777" w:rsidR="007A36E9" w:rsidRPr="00845899" w:rsidRDefault="007A36E9" w:rsidP="007A36E9">
            <w:pPr>
              <w:pStyle w:val="Out04"/>
            </w:pPr>
            <w:r>
              <w:t xml:space="preserve">where a </w:t>
            </w:r>
            <w:r w:rsidRPr="000518E0">
              <w:rPr>
                <w:b/>
              </w:rPr>
              <w:t>transfer event</w:t>
            </w:r>
            <w:r>
              <w:t xml:space="preserve"> has occurred – the number allocated by the previous CP for that</w:t>
            </w:r>
            <w:r w:rsidRPr="00A43F8D">
              <w:rPr>
                <w:b/>
              </w:rPr>
              <w:t xml:space="preserve"> consumer </w:t>
            </w:r>
            <w:r w:rsidRPr="00846274">
              <w:rPr>
                <w:b/>
              </w:rPr>
              <w:t>credit</w:t>
            </w:r>
          </w:p>
          <w:p w14:paraId="7EE94B2C" w14:textId="77777777" w:rsidR="007A36E9" w:rsidRDefault="007A36E9" w:rsidP="007A36E9">
            <w:pPr>
              <w:pStyle w:val="Out04"/>
              <w:numPr>
                <w:ilvl w:val="0"/>
                <w:numId w:val="0"/>
              </w:numPr>
              <w:ind w:left="1134"/>
            </w:pPr>
            <w:r>
              <w:t>(the number to be truncated to the first six and the last four digits of the account number where the account is a credit card or debit card account).</w:t>
            </w:r>
          </w:p>
        </w:tc>
      </w:tr>
      <w:tr w:rsidR="007A36E9" w:rsidRPr="00757DF9" w14:paraId="4BC13B73" w14:textId="77777777" w:rsidTr="007A36E9">
        <w:trPr>
          <w:trHeight w:val="13"/>
        </w:trPr>
        <w:tc>
          <w:tcPr>
            <w:tcW w:w="1276" w:type="dxa"/>
          </w:tcPr>
          <w:p w14:paraId="2FC32465" w14:textId="77777777" w:rsidR="007A36E9" w:rsidRPr="003208F4" w:rsidRDefault="007A36E9" w:rsidP="007A36E9">
            <w:pPr>
              <w:pStyle w:val="Column1"/>
            </w:pPr>
          </w:p>
        </w:tc>
        <w:tc>
          <w:tcPr>
            <w:tcW w:w="1560" w:type="dxa"/>
          </w:tcPr>
          <w:p w14:paraId="6C57F6AE" w14:textId="77777777" w:rsidR="007A36E9" w:rsidRPr="009671B5" w:rsidRDefault="007A36E9" w:rsidP="007A36E9">
            <w:pPr>
              <w:pStyle w:val="SourceParagraph"/>
            </w:pPr>
          </w:p>
        </w:tc>
        <w:tc>
          <w:tcPr>
            <w:tcW w:w="10631" w:type="dxa"/>
          </w:tcPr>
          <w:p w14:paraId="059F4FB3" w14:textId="77777777" w:rsidR="007A36E9" w:rsidRPr="006B3689" w:rsidRDefault="007A36E9" w:rsidP="007A36E9">
            <w:pPr>
              <w:pStyle w:val="Out03"/>
            </w:pPr>
            <w:r>
              <w:t>“</w:t>
            </w:r>
            <w:r w:rsidRPr="000518E0">
              <w:rPr>
                <w:b/>
              </w:rPr>
              <w:t>Credit</w:t>
            </w:r>
            <w:r>
              <w:rPr>
                <w:b/>
              </w:rPr>
              <w:t>-related personal information</w:t>
            </w:r>
            <w:r>
              <w:t xml:space="preserve">” means </w:t>
            </w:r>
            <w:r w:rsidRPr="000518E0">
              <w:rPr>
                <w:b/>
              </w:rPr>
              <w:t>credit information</w:t>
            </w:r>
            <w:r>
              <w:t xml:space="preserve">, </w:t>
            </w:r>
            <w:r w:rsidRPr="000518E0">
              <w:rPr>
                <w:b/>
              </w:rPr>
              <w:t>credit reporting information</w:t>
            </w:r>
            <w:r>
              <w:t xml:space="preserve">, </w:t>
            </w:r>
            <w:r w:rsidRPr="000518E0">
              <w:rPr>
                <w:b/>
              </w:rPr>
              <w:t>credit eligibility information</w:t>
            </w:r>
            <w:r>
              <w:t xml:space="preserve"> or </w:t>
            </w:r>
            <w:r w:rsidRPr="000518E0">
              <w:rPr>
                <w:b/>
              </w:rPr>
              <w:t>regulated information</w:t>
            </w:r>
            <w:r w:rsidRPr="00DD5A3C">
              <w:t xml:space="preserve"> </w:t>
            </w:r>
            <w:r>
              <w:t>as applicable in the context.</w:t>
            </w:r>
          </w:p>
        </w:tc>
      </w:tr>
      <w:tr w:rsidR="007A36E9" w:rsidRPr="00757DF9" w14:paraId="5C39C506" w14:textId="77777777" w:rsidTr="007A36E9">
        <w:trPr>
          <w:trHeight w:val="13"/>
        </w:trPr>
        <w:tc>
          <w:tcPr>
            <w:tcW w:w="1276" w:type="dxa"/>
          </w:tcPr>
          <w:p w14:paraId="4F12982C" w14:textId="77777777" w:rsidR="007A36E9" w:rsidRPr="003208F4" w:rsidRDefault="007A36E9" w:rsidP="007A36E9">
            <w:pPr>
              <w:pStyle w:val="Column1"/>
            </w:pPr>
          </w:p>
        </w:tc>
        <w:tc>
          <w:tcPr>
            <w:tcW w:w="1560" w:type="dxa"/>
          </w:tcPr>
          <w:p w14:paraId="1764B152" w14:textId="77777777" w:rsidR="007A36E9" w:rsidRPr="003208F4" w:rsidRDefault="007A36E9" w:rsidP="007A36E9">
            <w:pPr>
              <w:pStyle w:val="SourceParagraph"/>
              <w:rPr>
                <w:szCs w:val="20"/>
              </w:rPr>
            </w:pPr>
          </w:p>
        </w:tc>
        <w:tc>
          <w:tcPr>
            <w:tcW w:w="10631" w:type="dxa"/>
          </w:tcPr>
          <w:p w14:paraId="0CF34865" w14:textId="77777777" w:rsidR="007A36E9" w:rsidRDefault="007A36E9" w:rsidP="007A36E9">
            <w:pPr>
              <w:pStyle w:val="Out03"/>
            </w:pPr>
            <w:r>
              <w:t>An obligation on a CRB to “</w:t>
            </w:r>
            <w:r w:rsidRPr="008F68FF">
              <w:rPr>
                <w:b/>
              </w:rPr>
              <w:t>destroy</w:t>
            </w:r>
            <w:r>
              <w:t xml:space="preserve">” </w:t>
            </w:r>
            <w:r w:rsidRPr="00403551">
              <w:rPr>
                <w:b/>
              </w:rPr>
              <w:t>credit information</w:t>
            </w:r>
            <w:r>
              <w:t xml:space="preserve"> or </w:t>
            </w:r>
            <w:r w:rsidRPr="00403551">
              <w:rPr>
                <w:b/>
              </w:rPr>
              <w:t>credit reporting information</w:t>
            </w:r>
            <w:r>
              <w:t xml:space="preserve"> requires the CRB </w:t>
            </w:r>
            <w:r w:rsidRPr="001B4E52">
              <w:t xml:space="preserve">to ensure that it irretrievably destroys the information. </w:t>
            </w:r>
            <w:r w:rsidRPr="001B4E52">
              <w:rPr>
                <w:rFonts w:cs="Calibri"/>
              </w:rPr>
              <w:t>Where it is not possible for a CRB to irretrievably destroy credit-related personal information held in electronic format, the CRB should take steps to put the information ‘beyond use’.</w:t>
            </w:r>
            <w:r w:rsidRPr="001B4E52">
              <w:t xml:space="preserve"> </w:t>
            </w:r>
            <w:r w:rsidRPr="001B4E52">
              <w:rPr>
                <w:rFonts w:cs="Calibri"/>
              </w:rPr>
              <w:t>Information is ‘beyond use’ if the CRB</w:t>
            </w:r>
            <w:r>
              <w:t xml:space="preserve">: </w:t>
            </w:r>
          </w:p>
          <w:p w14:paraId="6C2D079B" w14:textId="77777777" w:rsidR="007A36E9" w:rsidRDefault="007A36E9" w:rsidP="007A36E9">
            <w:pPr>
              <w:pStyle w:val="Out04"/>
            </w:pPr>
            <w:r w:rsidRPr="001B4E52">
              <w:t xml:space="preserve">irretrievably omits the relevant information from the databases that it utilises for the purposes of making </w:t>
            </w:r>
            <w:r w:rsidRPr="00BD072D">
              <w:t>disclosures</w:t>
            </w:r>
            <w:r>
              <w:t xml:space="preserve"> permitted </w:t>
            </w:r>
            <w:r w:rsidRPr="001B4E52">
              <w:t>under Part IIIA</w:t>
            </w:r>
            <w:r>
              <w:t>; and</w:t>
            </w:r>
          </w:p>
          <w:p w14:paraId="1689B900" w14:textId="77777777" w:rsidR="007A36E9" w:rsidRDefault="007A36E9" w:rsidP="007A36E9">
            <w:pPr>
              <w:pStyle w:val="Out04"/>
            </w:pPr>
            <w:r>
              <w:t xml:space="preserve">is not able to use, and will not attempt to use, the information, including for the purposes of deriving </w:t>
            </w:r>
            <w:r w:rsidRPr="00BD072D">
              <w:t>CRB derived information</w:t>
            </w:r>
            <w:r>
              <w:t xml:space="preserve">; and </w:t>
            </w:r>
          </w:p>
          <w:p w14:paraId="3C8AF9DC" w14:textId="77777777" w:rsidR="007A36E9" w:rsidRDefault="007A36E9" w:rsidP="007A36E9">
            <w:pPr>
              <w:pStyle w:val="Out04"/>
            </w:pPr>
            <w:r>
              <w:t>is not able to disclose, and will not attempt to disclose, the information;</w:t>
            </w:r>
          </w:p>
          <w:p w14:paraId="3AA043FD" w14:textId="77777777" w:rsidR="007A36E9" w:rsidRDefault="007A36E9" w:rsidP="007A36E9">
            <w:pPr>
              <w:pStyle w:val="Out04"/>
            </w:pPr>
            <w:r>
              <w:t>surrounds the information with appropriate technical and organisational security; and</w:t>
            </w:r>
          </w:p>
          <w:p w14:paraId="315D1D4C" w14:textId="77777777" w:rsidR="007A36E9" w:rsidRDefault="007A36E9" w:rsidP="007A36E9">
            <w:pPr>
              <w:pStyle w:val="Out04"/>
            </w:pPr>
            <w:r>
              <w:t xml:space="preserve">commits to irretrievably destroy the information if, or when, this becomes possible.  </w:t>
            </w:r>
          </w:p>
        </w:tc>
      </w:tr>
      <w:tr w:rsidR="007A36E9" w:rsidRPr="00757DF9" w14:paraId="382DF67B" w14:textId="77777777" w:rsidTr="007A36E9">
        <w:trPr>
          <w:trHeight w:val="13"/>
        </w:trPr>
        <w:tc>
          <w:tcPr>
            <w:tcW w:w="1276" w:type="dxa"/>
          </w:tcPr>
          <w:p w14:paraId="2F485DE8" w14:textId="77777777" w:rsidR="007A36E9" w:rsidRPr="003208F4" w:rsidRDefault="007A36E9" w:rsidP="007A36E9">
            <w:pPr>
              <w:pStyle w:val="Column1"/>
            </w:pPr>
          </w:p>
        </w:tc>
        <w:tc>
          <w:tcPr>
            <w:tcW w:w="1560" w:type="dxa"/>
          </w:tcPr>
          <w:p w14:paraId="0647683F" w14:textId="77777777" w:rsidR="007A36E9" w:rsidRPr="003208F4" w:rsidRDefault="007A36E9" w:rsidP="007A36E9">
            <w:pPr>
              <w:pStyle w:val="SourceParagraph"/>
              <w:spacing w:before="60"/>
              <w:rPr>
                <w:szCs w:val="20"/>
              </w:rPr>
            </w:pPr>
          </w:p>
        </w:tc>
        <w:tc>
          <w:tcPr>
            <w:tcW w:w="10631" w:type="dxa"/>
          </w:tcPr>
          <w:p w14:paraId="7C76FFFE" w14:textId="77777777" w:rsidR="007A36E9" w:rsidRDefault="007A36E9" w:rsidP="007A36E9">
            <w:pPr>
              <w:pStyle w:val="Out03"/>
            </w:pPr>
            <w:r>
              <w:t>An obligation on a CP to “</w:t>
            </w:r>
            <w:r w:rsidRPr="00A86D91">
              <w:rPr>
                <w:b/>
              </w:rPr>
              <w:t>destroy</w:t>
            </w:r>
            <w:r>
              <w:t xml:space="preserve">” </w:t>
            </w:r>
            <w:r w:rsidRPr="00A86D91">
              <w:rPr>
                <w:b/>
              </w:rPr>
              <w:t>credit reporting information</w:t>
            </w:r>
            <w:r>
              <w:t xml:space="preserve"> or </w:t>
            </w:r>
            <w:r w:rsidRPr="00A86D91">
              <w:rPr>
                <w:b/>
              </w:rPr>
              <w:t>credit eligibility information</w:t>
            </w:r>
            <w:r>
              <w:t xml:space="preserve"> requires the CP to take reasonable steps to ensure that </w:t>
            </w:r>
            <w:r w:rsidRPr="001B4E52">
              <w:t xml:space="preserve">it irretrievably destroys the information. </w:t>
            </w:r>
            <w:r w:rsidRPr="0071034A">
              <w:rPr>
                <w:rFonts w:cs="Calibri"/>
              </w:rPr>
              <w:t>Where it is not possible for a CP to irretrievably destroy credit-related personal information held in electronic format, the CP should take steps to put the information ‘beyond use’.</w:t>
            </w:r>
            <w:r w:rsidRPr="0071034A">
              <w:t xml:space="preserve"> </w:t>
            </w:r>
            <w:r w:rsidRPr="0071034A">
              <w:rPr>
                <w:rFonts w:cs="Calibri"/>
              </w:rPr>
              <w:t>Information is ‘beyond use’ if the CP</w:t>
            </w:r>
            <w:r>
              <w:t xml:space="preserve">: </w:t>
            </w:r>
          </w:p>
          <w:p w14:paraId="7C479B92" w14:textId="77777777" w:rsidR="007A36E9" w:rsidRDefault="007A36E9" w:rsidP="007A36E9">
            <w:pPr>
              <w:pStyle w:val="Out04"/>
            </w:pPr>
            <w:r>
              <w:t>is not able to use, and will not attempt to use, the information, including for the purpose of deriving CP derived information; and</w:t>
            </w:r>
          </w:p>
          <w:p w14:paraId="62282A3F" w14:textId="77777777" w:rsidR="007A36E9" w:rsidRDefault="007A36E9" w:rsidP="007A36E9">
            <w:pPr>
              <w:pStyle w:val="Out04"/>
            </w:pPr>
            <w:r>
              <w:t>is not able to disclose, and will not attempt to disclose, the information; and</w:t>
            </w:r>
          </w:p>
          <w:p w14:paraId="39E9969E" w14:textId="77777777" w:rsidR="007A36E9" w:rsidRDefault="007A36E9" w:rsidP="007A36E9">
            <w:pPr>
              <w:pStyle w:val="Out04"/>
            </w:pPr>
            <w:r>
              <w:lastRenderedPageBreak/>
              <w:t>surrounds the information with appropriate technical and organisational security; and</w:t>
            </w:r>
          </w:p>
          <w:p w14:paraId="5143FC2C" w14:textId="77777777" w:rsidR="007A36E9" w:rsidRDefault="007A36E9" w:rsidP="007A36E9">
            <w:pPr>
              <w:pStyle w:val="Out04"/>
            </w:pPr>
            <w:r>
              <w:t>commits to irretrievably destroy the information if, or when, this becomes possible.</w:t>
            </w:r>
          </w:p>
        </w:tc>
      </w:tr>
      <w:tr w:rsidR="007A36E9" w:rsidRPr="00757DF9" w14:paraId="614DFACC" w14:textId="77777777" w:rsidTr="007A36E9">
        <w:trPr>
          <w:trHeight w:val="13"/>
        </w:trPr>
        <w:tc>
          <w:tcPr>
            <w:tcW w:w="1276" w:type="dxa"/>
          </w:tcPr>
          <w:p w14:paraId="5655A5FF" w14:textId="77777777" w:rsidR="007A36E9" w:rsidRPr="003208F4" w:rsidRDefault="007A36E9" w:rsidP="007A36E9">
            <w:pPr>
              <w:pStyle w:val="Column1"/>
            </w:pPr>
          </w:p>
        </w:tc>
        <w:tc>
          <w:tcPr>
            <w:tcW w:w="1560" w:type="dxa"/>
          </w:tcPr>
          <w:p w14:paraId="2ECE1542" w14:textId="77777777" w:rsidR="007A36E9" w:rsidRPr="003208F4" w:rsidRDefault="007A36E9" w:rsidP="007A36E9">
            <w:pPr>
              <w:pStyle w:val="SourceParagraph"/>
              <w:spacing w:before="60"/>
              <w:rPr>
                <w:szCs w:val="20"/>
              </w:rPr>
            </w:pPr>
          </w:p>
        </w:tc>
        <w:tc>
          <w:tcPr>
            <w:tcW w:w="10631" w:type="dxa"/>
          </w:tcPr>
          <w:p w14:paraId="331254DA" w14:textId="77777777" w:rsidR="007A36E9" w:rsidRDefault="007A36E9" w:rsidP="007A36E9">
            <w:pPr>
              <w:pStyle w:val="Out03"/>
            </w:pPr>
            <w:r>
              <w:t>A “</w:t>
            </w:r>
            <w:r>
              <w:rPr>
                <w:b/>
              </w:rPr>
              <w:t>hardship request</w:t>
            </w:r>
            <w:r w:rsidRPr="00603996">
              <w:t xml:space="preserve">” </w:t>
            </w:r>
            <w:r>
              <w:t>means a financial hardship or payment difficulties notification or request that is regulated by legislation or an industry code. This does not include a once-off, short term payment extension that is not so regulated.</w:t>
            </w:r>
          </w:p>
        </w:tc>
      </w:tr>
      <w:tr w:rsidR="007A36E9" w:rsidRPr="00757DF9" w14:paraId="08EC7617" w14:textId="77777777" w:rsidTr="007A36E9">
        <w:trPr>
          <w:trHeight w:val="13"/>
        </w:trPr>
        <w:tc>
          <w:tcPr>
            <w:tcW w:w="1276" w:type="dxa"/>
          </w:tcPr>
          <w:p w14:paraId="079B4884" w14:textId="77777777" w:rsidR="007A36E9" w:rsidRPr="003208F4" w:rsidRDefault="007A36E9" w:rsidP="007A36E9">
            <w:pPr>
              <w:pStyle w:val="Column1"/>
            </w:pPr>
          </w:p>
        </w:tc>
        <w:tc>
          <w:tcPr>
            <w:tcW w:w="1560" w:type="dxa"/>
          </w:tcPr>
          <w:p w14:paraId="6B39B2B6" w14:textId="77777777" w:rsidR="007A36E9" w:rsidRPr="003208F4" w:rsidRDefault="007A36E9" w:rsidP="007A36E9">
            <w:pPr>
              <w:pStyle w:val="SourceParagraph"/>
              <w:spacing w:before="60"/>
              <w:rPr>
                <w:szCs w:val="20"/>
              </w:rPr>
            </w:pPr>
          </w:p>
        </w:tc>
        <w:tc>
          <w:tcPr>
            <w:tcW w:w="10631" w:type="dxa"/>
          </w:tcPr>
          <w:p w14:paraId="28B13F1D" w14:textId="7DCE5E44" w:rsidR="003C6FD8" w:rsidRDefault="007A36E9" w:rsidP="007A36E9">
            <w:pPr>
              <w:pStyle w:val="Out03"/>
            </w:pPr>
            <w:r>
              <w:t>“</w:t>
            </w:r>
            <w:r w:rsidRPr="00883D90">
              <w:rPr>
                <w:b/>
              </w:rPr>
              <w:t>Month</w:t>
            </w:r>
            <w:r>
              <w:t>”</w:t>
            </w:r>
            <w:r w:rsidR="003C6FD8">
              <w:rPr>
                <w:i/>
              </w:rPr>
              <w:t xml:space="preserve"> </w:t>
            </w:r>
            <w:r w:rsidR="003C6FD8">
              <w:t>is a period:</w:t>
            </w:r>
          </w:p>
          <w:p w14:paraId="65C8DC45" w14:textId="77777777" w:rsidR="003C6FD8" w:rsidRDefault="003C6FD8" w:rsidP="003C6FD8">
            <w:pPr>
              <w:pStyle w:val="Out03"/>
              <w:numPr>
                <w:ilvl w:val="0"/>
                <w:numId w:val="0"/>
              </w:numPr>
              <w:ind w:left="1134"/>
            </w:pPr>
            <w:r>
              <w:t xml:space="preserve">(i) starting at the start of any day of one of the calendar months; and </w:t>
            </w:r>
          </w:p>
          <w:p w14:paraId="17B46C54" w14:textId="544B9DA3" w:rsidR="003B2E04" w:rsidRDefault="003C6FD8" w:rsidP="003C6FD8">
            <w:pPr>
              <w:pStyle w:val="Out03"/>
              <w:numPr>
                <w:ilvl w:val="0"/>
                <w:numId w:val="0"/>
              </w:numPr>
              <w:ind w:left="1134"/>
            </w:pPr>
            <w:r>
              <w:t>(</w:t>
            </w:r>
            <w:r w:rsidR="003B2E04">
              <w:t xml:space="preserve">ii) ending on </w:t>
            </w:r>
            <w:r w:rsidR="0000288A">
              <w:t xml:space="preserve">any </w:t>
            </w:r>
            <w:r w:rsidR="003B2E04">
              <w:t>of the following days, as determined by the CP:</w:t>
            </w:r>
          </w:p>
          <w:p w14:paraId="167CEB53" w14:textId="5FDC19B2" w:rsidR="00E22042" w:rsidRDefault="00E22042" w:rsidP="00E22042">
            <w:pPr>
              <w:pStyle w:val="Out05"/>
              <w:tabs>
                <w:tab w:val="clear" w:pos="2268"/>
              </w:tabs>
              <w:ind w:hanging="425"/>
            </w:pPr>
            <w:r>
              <w:t>immediately before the start of the corresponding day of the next calendar month; or</w:t>
            </w:r>
          </w:p>
          <w:p w14:paraId="40EC26CB" w14:textId="3182D703" w:rsidR="00E22042" w:rsidRPr="00973225" w:rsidRDefault="00E22042" w:rsidP="00973225">
            <w:pPr>
              <w:pStyle w:val="Out05"/>
              <w:tabs>
                <w:tab w:val="clear" w:pos="2268"/>
              </w:tabs>
              <w:ind w:hanging="425"/>
            </w:pPr>
            <w:r>
              <w:t xml:space="preserve">where the </w:t>
            </w:r>
            <w:r w:rsidR="0014610B">
              <w:t xml:space="preserve">day before the </w:t>
            </w:r>
            <w:r>
              <w:t>corresponding day of the next calendar month is a non-business day, the</w:t>
            </w:r>
            <w:r w:rsidR="0014610B">
              <w:t xml:space="preserve"> end of the</w:t>
            </w:r>
            <w:r>
              <w:t xml:space="preserve"> next business day following that day; or  </w:t>
            </w:r>
          </w:p>
          <w:p w14:paraId="1F89EA41" w14:textId="74E40823" w:rsidR="007A36E9" w:rsidRPr="000224D6" w:rsidRDefault="00E22042" w:rsidP="000224D6">
            <w:pPr>
              <w:pStyle w:val="Out05"/>
              <w:tabs>
                <w:tab w:val="clear" w:pos="2268"/>
              </w:tabs>
              <w:ind w:hanging="425"/>
            </w:pPr>
            <w:r>
              <w:t xml:space="preserve">if there is no such day </w:t>
            </w:r>
            <w:r w:rsidR="00351851">
              <w:t>–</w:t>
            </w:r>
            <w:r>
              <w:t xml:space="preserve"> </w:t>
            </w:r>
            <w:r w:rsidR="00351851">
              <w:t>at the</w:t>
            </w:r>
            <w:r w:rsidR="0042760E">
              <w:t xml:space="preserve"> end of the next calendar month</w:t>
            </w:r>
            <w:r w:rsidR="00351851">
              <w:t xml:space="preserve"> </w:t>
            </w:r>
          </w:p>
        </w:tc>
      </w:tr>
      <w:tr w:rsidR="007A36E9" w:rsidRPr="00757DF9" w14:paraId="13AD2352" w14:textId="77777777" w:rsidTr="007A36E9">
        <w:trPr>
          <w:trHeight w:val="13"/>
        </w:trPr>
        <w:tc>
          <w:tcPr>
            <w:tcW w:w="1276" w:type="dxa"/>
          </w:tcPr>
          <w:p w14:paraId="727B05DA" w14:textId="77777777" w:rsidR="007A36E9" w:rsidRPr="003208F4" w:rsidRDefault="007A36E9" w:rsidP="007A36E9">
            <w:pPr>
              <w:pStyle w:val="Column1"/>
            </w:pPr>
          </w:p>
        </w:tc>
        <w:tc>
          <w:tcPr>
            <w:tcW w:w="1560" w:type="dxa"/>
          </w:tcPr>
          <w:p w14:paraId="749C708E" w14:textId="77777777" w:rsidR="007A36E9" w:rsidRPr="003208F4" w:rsidRDefault="007A36E9" w:rsidP="007A36E9">
            <w:pPr>
              <w:pStyle w:val="SourceParagraph"/>
              <w:spacing w:before="60"/>
              <w:rPr>
                <w:szCs w:val="20"/>
              </w:rPr>
            </w:pPr>
          </w:p>
        </w:tc>
        <w:tc>
          <w:tcPr>
            <w:tcW w:w="10631" w:type="dxa"/>
          </w:tcPr>
          <w:p w14:paraId="3096FB3C" w14:textId="77777777" w:rsidR="007A36E9" w:rsidRDefault="007A36E9" w:rsidP="007A36E9">
            <w:pPr>
              <w:pStyle w:val="Out03"/>
            </w:pPr>
            <w:r>
              <w:t>A “</w:t>
            </w:r>
            <w:r>
              <w:rPr>
                <w:b/>
              </w:rPr>
              <w:t>S</w:t>
            </w:r>
            <w:r w:rsidRPr="00603996">
              <w:rPr>
                <w:b/>
              </w:rPr>
              <w:t xml:space="preserve">ection </w:t>
            </w:r>
            <w:r>
              <w:rPr>
                <w:b/>
              </w:rPr>
              <w:t>21</w:t>
            </w:r>
            <w:proofErr w:type="gramStart"/>
            <w:r>
              <w:rPr>
                <w:b/>
              </w:rPr>
              <w:t>D(</w:t>
            </w:r>
            <w:proofErr w:type="gramEnd"/>
            <w:r>
              <w:rPr>
                <w:b/>
              </w:rPr>
              <w:t xml:space="preserve">3) </w:t>
            </w:r>
            <w:r w:rsidRPr="00603996">
              <w:rPr>
                <w:b/>
              </w:rPr>
              <w:t>notice</w:t>
            </w:r>
            <w:r>
              <w:t>” is a written notice that is given by a CP to an individual pursuant to Section 21D(3) stating that the CP intends to disclose default information to a CRB.</w:t>
            </w:r>
          </w:p>
          <w:p w14:paraId="2B310C2F" w14:textId="77777777" w:rsidR="007A36E9" w:rsidRDefault="007A36E9" w:rsidP="007A36E9">
            <w:pPr>
              <w:pStyle w:val="Out03"/>
            </w:pPr>
            <w:r>
              <w:t>A “</w:t>
            </w:r>
            <w:r w:rsidRPr="00431B8F">
              <w:rPr>
                <w:b/>
              </w:rPr>
              <w:t>Section 6Q notice</w:t>
            </w:r>
            <w:r>
              <w:t xml:space="preserve">” is a written notice that is given by a CP to an individual pursuant to the definition of </w:t>
            </w:r>
            <w:r>
              <w:rPr>
                <w:b/>
              </w:rPr>
              <w:t xml:space="preserve">default information </w:t>
            </w:r>
            <w:r>
              <w:t xml:space="preserve">in Section 6Q, </w:t>
            </w:r>
            <w:r w:rsidRPr="00F04BA0">
              <w:t>informing the individual of the overdue payment and requesting that the individual pay the amount of the overdue payment</w:t>
            </w:r>
            <w:r>
              <w:t>.</w:t>
            </w:r>
          </w:p>
        </w:tc>
      </w:tr>
      <w:tr w:rsidR="007A36E9" w:rsidRPr="00757DF9" w14:paraId="2DFDE4BA" w14:textId="77777777" w:rsidTr="007A36E9">
        <w:trPr>
          <w:trHeight w:val="13"/>
        </w:trPr>
        <w:tc>
          <w:tcPr>
            <w:tcW w:w="1276" w:type="dxa"/>
            <w:hideMark/>
          </w:tcPr>
          <w:p w14:paraId="7430B5C3" w14:textId="77777777" w:rsidR="007A36E9" w:rsidRPr="003208F4" w:rsidRDefault="007A36E9" w:rsidP="007A36E9">
            <w:pPr>
              <w:pStyle w:val="Column1"/>
            </w:pPr>
            <w:r w:rsidRPr="003208F4">
              <w:t> </w:t>
            </w:r>
          </w:p>
        </w:tc>
        <w:tc>
          <w:tcPr>
            <w:tcW w:w="1560" w:type="dxa"/>
            <w:hideMark/>
          </w:tcPr>
          <w:p w14:paraId="0BB9E3CB" w14:textId="77777777" w:rsidR="007A36E9" w:rsidRPr="003208F4" w:rsidRDefault="007A36E9" w:rsidP="007A36E9">
            <w:pPr>
              <w:pStyle w:val="SourceParagraph"/>
              <w:spacing w:before="60"/>
              <w:rPr>
                <w:szCs w:val="20"/>
              </w:rPr>
            </w:pPr>
          </w:p>
        </w:tc>
        <w:tc>
          <w:tcPr>
            <w:tcW w:w="10631" w:type="dxa"/>
            <w:hideMark/>
          </w:tcPr>
          <w:p w14:paraId="7564903A" w14:textId="77777777" w:rsidR="007A36E9" w:rsidRPr="0099530A" w:rsidRDefault="007A36E9" w:rsidP="007A36E9">
            <w:pPr>
              <w:pStyle w:val="Out03"/>
            </w:pPr>
            <w:r>
              <w:t>A “</w:t>
            </w:r>
            <w:r w:rsidRPr="008F68FF">
              <w:rPr>
                <w:b/>
              </w:rPr>
              <w:t>transfer event</w:t>
            </w:r>
            <w:r>
              <w:t xml:space="preserve">” is an event whereby the rights of a CP in relation to the repayment of an amount of </w:t>
            </w:r>
            <w:r w:rsidRPr="00FB0E84">
              <w:rPr>
                <w:b/>
              </w:rPr>
              <w:t>consumer credit</w:t>
            </w:r>
            <w:r w:rsidRPr="00E134DD">
              <w:t xml:space="preserve"> </w:t>
            </w:r>
            <w:r>
              <w:t xml:space="preserve">are acquired by an </w:t>
            </w:r>
            <w:r w:rsidRPr="00CD7BEA">
              <w:rPr>
                <w:b/>
              </w:rPr>
              <w:t>acquirer</w:t>
            </w:r>
            <w:r>
              <w:t>.</w:t>
            </w:r>
          </w:p>
        </w:tc>
      </w:tr>
      <w:tr w:rsidR="007A36E9" w:rsidRPr="00757DF9" w14:paraId="6D3E8D5C" w14:textId="77777777" w:rsidTr="007A36E9">
        <w:trPr>
          <w:trHeight w:val="13"/>
        </w:trPr>
        <w:tc>
          <w:tcPr>
            <w:tcW w:w="1276" w:type="dxa"/>
            <w:shd w:val="clear" w:color="auto" w:fill="D9E2F3" w:themeFill="accent1" w:themeFillTint="33"/>
            <w:hideMark/>
          </w:tcPr>
          <w:p w14:paraId="003C7D87"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2BA8623C" w14:textId="77777777" w:rsidR="007A36E9" w:rsidRPr="009671B5" w:rsidRDefault="007A36E9" w:rsidP="007A36E9">
            <w:pPr>
              <w:spacing w:before="120"/>
            </w:pPr>
            <w:r>
              <w:t>Sec 20</w:t>
            </w:r>
            <w:proofErr w:type="gramStart"/>
            <w:r>
              <w:t>N(</w:t>
            </w:r>
            <w:proofErr w:type="gramEnd"/>
            <w:r>
              <w:t>3) and 20Q(2)</w:t>
            </w:r>
          </w:p>
        </w:tc>
        <w:tc>
          <w:tcPr>
            <w:tcW w:w="10631" w:type="dxa"/>
            <w:shd w:val="clear" w:color="auto" w:fill="D9E2F3" w:themeFill="accent1" w:themeFillTint="33"/>
            <w:hideMark/>
          </w:tcPr>
          <w:p w14:paraId="75CD687E" w14:textId="77777777" w:rsidR="007A36E9" w:rsidRDefault="007A36E9" w:rsidP="007A36E9">
            <w:pPr>
              <w:pStyle w:val="Out01"/>
            </w:pPr>
            <w:bookmarkStart w:id="17" w:name="_Toc517862954"/>
            <w:r w:rsidRPr="0099530A">
              <w:t xml:space="preserve">Credit reporting system </w:t>
            </w:r>
            <w:r>
              <w:t>arrangements</w:t>
            </w:r>
            <w:bookmarkEnd w:id="17"/>
          </w:p>
          <w:p w14:paraId="642EAA0C" w14:textId="77777777" w:rsidR="007A36E9" w:rsidRPr="0099530A" w:rsidRDefault="007A36E9" w:rsidP="007A36E9">
            <w:pPr>
              <w:pStyle w:val="CodeParagraph"/>
            </w:pPr>
            <w:r>
              <w:t>Part IIIA</w:t>
            </w:r>
            <w:r w:rsidRPr="0099530A">
              <w:t xml:space="preserve"> requires CRBs to enter into written contracts with CPs that require CPs to ensure that </w:t>
            </w:r>
            <w:r>
              <w:t xml:space="preserve">the </w:t>
            </w:r>
            <w:r w:rsidRPr="00403551">
              <w:rPr>
                <w:b/>
              </w:rPr>
              <w:t>credit information</w:t>
            </w:r>
            <w:r w:rsidRPr="0099530A">
              <w:t xml:space="preserve"> that they disclose to CRBs is accurate</w:t>
            </w:r>
            <w:r>
              <w:t>,</w:t>
            </w:r>
            <w:r w:rsidRPr="0099530A">
              <w:t xml:space="preserve"> up-to-date and complete and </w:t>
            </w:r>
            <w:r>
              <w:t xml:space="preserve">that </w:t>
            </w:r>
            <w:r w:rsidRPr="00403551">
              <w:rPr>
                <w:b/>
              </w:rPr>
              <w:t>credit reporting information</w:t>
            </w:r>
            <w:r w:rsidRPr="0099530A">
              <w:t xml:space="preserve"> provided by CRBs to CPs is </w:t>
            </w:r>
            <w:r>
              <w:t>reasonably</w:t>
            </w:r>
            <w:r w:rsidRPr="0099530A">
              <w:t xml:space="preserve"> protected.  </w:t>
            </w:r>
          </w:p>
        </w:tc>
      </w:tr>
      <w:tr w:rsidR="007A36E9" w:rsidRPr="00757DF9" w14:paraId="08420024" w14:textId="77777777" w:rsidTr="007A36E9">
        <w:trPr>
          <w:trHeight w:val="13"/>
        </w:trPr>
        <w:tc>
          <w:tcPr>
            <w:tcW w:w="1276" w:type="dxa"/>
            <w:hideMark/>
          </w:tcPr>
          <w:p w14:paraId="13C1FE0E" w14:textId="77777777" w:rsidR="007A36E9" w:rsidRPr="003208F4" w:rsidRDefault="007A36E9" w:rsidP="007A36E9">
            <w:pPr>
              <w:pStyle w:val="Column1"/>
            </w:pPr>
            <w:r w:rsidRPr="003208F4">
              <w:t>Code Obligations</w:t>
            </w:r>
          </w:p>
        </w:tc>
        <w:tc>
          <w:tcPr>
            <w:tcW w:w="1560" w:type="dxa"/>
          </w:tcPr>
          <w:p w14:paraId="143C2DD7" w14:textId="77777777" w:rsidR="007A36E9" w:rsidRPr="009671B5" w:rsidRDefault="007A36E9" w:rsidP="007A36E9">
            <w:pPr>
              <w:pStyle w:val="SourceParagraph"/>
            </w:pPr>
          </w:p>
        </w:tc>
        <w:tc>
          <w:tcPr>
            <w:tcW w:w="10631" w:type="dxa"/>
            <w:hideMark/>
          </w:tcPr>
          <w:p w14:paraId="63B740E8" w14:textId="77777777" w:rsidR="007A36E9" w:rsidRPr="008411C7" w:rsidRDefault="007A36E9" w:rsidP="007A36E9">
            <w:pPr>
              <w:pStyle w:val="Out02"/>
            </w:pPr>
            <w:r w:rsidRPr="008411C7">
              <w:t>A</w:t>
            </w:r>
            <w:r>
              <w:t>n agreement entered into by a</w:t>
            </w:r>
            <w:r w:rsidRPr="008411C7">
              <w:t xml:space="preserve"> CRB</w:t>
            </w:r>
            <w:r>
              <w:t xml:space="preserve"> with a</w:t>
            </w:r>
            <w:r w:rsidRPr="008411C7">
              <w:t xml:space="preserve"> CP </w:t>
            </w:r>
            <w:r>
              <w:t xml:space="preserve">to meet the requirements of Section 20N(3) and Section 20Q(2) </w:t>
            </w:r>
            <w:r w:rsidRPr="008411C7">
              <w:t>must oblige both parties to comply</w:t>
            </w:r>
            <w:r>
              <w:t>,</w:t>
            </w:r>
            <w:r w:rsidRPr="008411C7">
              <w:t xml:space="preserve"> </w:t>
            </w:r>
            <w:r>
              <w:t xml:space="preserve">to the extent applicable from time to time, </w:t>
            </w:r>
            <w:r w:rsidRPr="008411C7">
              <w:t xml:space="preserve">with </w:t>
            </w:r>
            <w:r>
              <w:t xml:space="preserve">Part IIIA, the </w:t>
            </w:r>
            <w:r w:rsidRPr="008370B2">
              <w:rPr>
                <w:i/>
              </w:rPr>
              <w:t>Privacy Regulation 2013</w:t>
            </w:r>
            <w:r>
              <w:t xml:space="preserve"> (the Regulations)</w:t>
            </w:r>
            <w:r w:rsidRPr="008411C7">
              <w:t xml:space="preserve"> and the </w:t>
            </w:r>
            <w:r>
              <w:t>CR </w:t>
            </w:r>
            <w:r w:rsidRPr="008411C7">
              <w:t>Code.</w:t>
            </w:r>
          </w:p>
        </w:tc>
      </w:tr>
      <w:tr w:rsidR="007A36E9" w:rsidRPr="00757DF9" w14:paraId="7F2FA209" w14:textId="77777777" w:rsidTr="007A36E9">
        <w:trPr>
          <w:trHeight w:val="13"/>
        </w:trPr>
        <w:tc>
          <w:tcPr>
            <w:tcW w:w="1276" w:type="dxa"/>
            <w:hideMark/>
          </w:tcPr>
          <w:p w14:paraId="670C2238" w14:textId="77777777" w:rsidR="007A36E9" w:rsidRPr="003208F4" w:rsidRDefault="007A36E9" w:rsidP="007A36E9">
            <w:pPr>
              <w:pStyle w:val="Column1"/>
            </w:pPr>
          </w:p>
        </w:tc>
        <w:tc>
          <w:tcPr>
            <w:tcW w:w="1560" w:type="dxa"/>
            <w:hideMark/>
          </w:tcPr>
          <w:p w14:paraId="5789A093" w14:textId="77777777" w:rsidR="007A36E9" w:rsidRPr="009671B5" w:rsidRDefault="007A36E9" w:rsidP="007A36E9">
            <w:pPr>
              <w:pStyle w:val="SourceParagraph"/>
            </w:pPr>
            <w:r w:rsidRPr="009671B5">
              <w:t xml:space="preserve">Para 4.1 of </w:t>
            </w:r>
            <w:r>
              <w:t>the pre-reform code</w:t>
            </w:r>
          </w:p>
        </w:tc>
        <w:tc>
          <w:tcPr>
            <w:tcW w:w="10631" w:type="dxa"/>
            <w:hideMark/>
          </w:tcPr>
          <w:p w14:paraId="55E20643" w14:textId="77777777" w:rsidR="007A36E9" w:rsidRPr="008411C7" w:rsidRDefault="007A36E9" w:rsidP="007A36E9">
            <w:pPr>
              <w:pStyle w:val="Out02"/>
            </w:pPr>
            <w:r w:rsidRPr="008411C7">
              <w:t>CRBs, CPs</w:t>
            </w:r>
            <w:r>
              <w:t xml:space="preserve">, </w:t>
            </w:r>
            <w:r w:rsidRPr="00403551">
              <w:rPr>
                <w:b/>
              </w:rPr>
              <w:t>mortgage insurers</w:t>
            </w:r>
            <w:r>
              <w:t xml:space="preserve"> </w:t>
            </w:r>
            <w:r w:rsidRPr="008411C7">
              <w:t xml:space="preserve">and </w:t>
            </w:r>
            <w:r w:rsidRPr="00403551">
              <w:rPr>
                <w:b/>
              </w:rPr>
              <w:t>trade insurers</w:t>
            </w:r>
            <w:r w:rsidRPr="008411C7">
              <w:t xml:space="preserve"> must take </w:t>
            </w:r>
            <w:r>
              <w:t>reasonable steps</w:t>
            </w:r>
            <w:r w:rsidRPr="008411C7">
              <w:t>:</w:t>
            </w:r>
          </w:p>
          <w:p w14:paraId="5B171087" w14:textId="77777777" w:rsidR="007A36E9" w:rsidRDefault="007A36E9" w:rsidP="007A36E9">
            <w:pPr>
              <w:pStyle w:val="Out03"/>
            </w:pPr>
            <w:r>
              <w:t xml:space="preserve">to inform </w:t>
            </w:r>
            <w:r w:rsidRPr="008411C7">
              <w:t>employees</w:t>
            </w:r>
            <w:r>
              <w:t>,</w:t>
            </w:r>
            <w:r w:rsidRPr="008411C7">
              <w:t xml:space="preserve"> who </w:t>
            </w:r>
            <w:r>
              <w:t>handle</w:t>
            </w:r>
            <w:r w:rsidRPr="008411C7">
              <w:t xml:space="preserve"> </w:t>
            </w:r>
            <w:r>
              <w:rPr>
                <w:b/>
              </w:rPr>
              <w:t xml:space="preserve">credit reporting information </w:t>
            </w:r>
            <w:r w:rsidRPr="00845899">
              <w:t xml:space="preserve">or </w:t>
            </w:r>
            <w:r>
              <w:rPr>
                <w:b/>
              </w:rPr>
              <w:t>credit eligibility information,</w:t>
            </w:r>
            <w:r w:rsidRPr="008411C7">
              <w:t xml:space="preserve"> of the requirements of </w:t>
            </w:r>
            <w:r>
              <w:t>Part IIIA, the Regulations</w:t>
            </w:r>
            <w:r w:rsidRPr="008411C7">
              <w:t xml:space="preserve"> and this </w:t>
            </w:r>
            <w:r>
              <w:t>CR code</w:t>
            </w:r>
            <w:r w:rsidRPr="008411C7">
              <w:t xml:space="preserve"> that relate t</w:t>
            </w:r>
            <w:r>
              <w:t>o information of these</w:t>
            </w:r>
            <w:r w:rsidRPr="008411C7">
              <w:t xml:space="preserve"> type</w:t>
            </w:r>
            <w:r>
              <w:t>s</w:t>
            </w:r>
            <w:r w:rsidRPr="008411C7">
              <w:t>; and</w:t>
            </w:r>
          </w:p>
          <w:p w14:paraId="1EE2033B" w14:textId="77777777" w:rsidR="007A36E9" w:rsidRPr="008411C7" w:rsidRDefault="007A36E9" w:rsidP="007A36E9">
            <w:pPr>
              <w:pStyle w:val="Out03"/>
              <w:numPr>
                <w:ilvl w:val="0"/>
                <w:numId w:val="0"/>
              </w:numPr>
              <w:ind w:left="1134"/>
            </w:pPr>
          </w:p>
          <w:p w14:paraId="5FA2AF65" w14:textId="77777777" w:rsidR="007A36E9" w:rsidRPr="008411C7" w:rsidRDefault="007A36E9" w:rsidP="007A36E9">
            <w:pPr>
              <w:pStyle w:val="Out03"/>
            </w:pPr>
            <w:r>
              <w:t xml:space="preserve">to </w:t>
            </w:r>
            <w:r w:rsidRPr="008411C7">
              <w:t xml:space="preserve">train </w:t>
            </w:r>
            <w:r>
              <w:t xml:space="preserve">employees, who handle </w:t>
            </w:r>
            <w:r>
              <w:rPr>
                <w:b/>
              </w:rPr>
              <w:t xml:space="preserve">credit reporting information </w:t>
            </w:r>
            <w:r w:rsidRPr="00845899">
              <w:t xml:space="preserve">or </w:t>
            </w:r>
            <w:r>
              <w:rPr>
                <w:b/>
              </w:rPr>
              <w:t>credit eligibility information</w:t>
            </w:r>
            <w:r>
              <w:t xml:space="preserve">, </w:t>
            </w:r>
            <w:r w:rsidRPr="008411C7">
              <w:t xml:space="preserve">in the practices, procedures and systems that are </w:t>
            </w:r>
            <w:r>
              <w:t>designed</w:t>
            </w:r>
            <w:r w:rsidRPr="008411C7">
              <w:t xml:space="preserve"> to </w:t>
            </w:r>
            <w:r>
              <w:t xml:space="preserve">achieve </w:t>
            </w:r>
            <w:r w:rsidRPr="008411C7">
              <w:t>compliance with those requirements.</w:t>
            </w:r>
          </w:p>
        </w:tc>
      </w:tr>
      <w:tr w:rsidR="007A36E9" w:rsidRPr="00757DF9" w14:paraId="7E329400" w14:textId="77777777" w:rsidTr="007A36E9">
        <w:trPr>
          <w:trHeight w:val="179"/>
        </w:trPr>
        <w:tc>
          <w:tcPr>
            <w:tcW w:w="1276" w:type="dxa"/>
            <w:shd w:val="clear" w:color="auto" w:fill="D9E2F3" w:themeFill="accent1" w:themeFillTint="33"/>
            <w:hideMark/>
          </w:tcPr>
          <w:p w14:paraId="61682622"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738BD1B9" w14:textId="77777777" w:rsidR="007A36E9" w:rsidRPr="009671B5" w:rsidRDefault="007A36E9" w:rsidP="007A36E9">
            <w:pPr>
              <w:spacing w:before="120"/>
            </w:pPr>
            <w:r>
              <w:t>Sec 20B, Sec 21B, Sec 22A</w:t>
            </w:r>
          </w:p>
        </w:tc>
        <w:tc>
          <w:tcPr>
            <w:tcW w:w="10631" w:type="dxa"/>
            <w:shd w:val="clear" w:color="auto" w:fill="D9E2F3" w:themeFill="accent1" w:themeFillTint="33"/>
            <w:hideMark/>
          </w:tcPr>
          <w:p w14:paraId="55F98B36" w14:textId="77777777" w:rsidR="007A36E9" w:rsidRDefault="007A36E9" w:rsidP="007A36E9">
            <w:pPr>
              <w:pStyle w:val="Out01"/>
            </w:pPr>
            <w:bookmarkStart w:id="18" w:name="_Toc517862955"/>
            <w:r w:rsidRPr="0099530A">
              <w:t>Open and transparent management of credit reporting informatio</w:t>
            </w:r>
            <w:r>
              <w:t>n</w:t>
            </w:r>
            <w:bookmarkEnd w:id="18"/>
          </w:p>
          <w:p w14:paraId="615E6AC3" w14:textId="77777777" w:rsidR="007A36E9" w:rsidRPr="0099530A" w:rsidRDefault="007A36E9" w:rsidP="007A36E9">
            <w:pPr>
              <w:pStyle w:val="CodeParagraph"/>
            </w:pPr>
            <w:r>
              <w:t>Part IIIA</w:t>
            </w:r>
            <w:r w:rsidRPr="0099530A">
              <w:t xml:space="preserve"> obliges each CRB, CP and </w:t>
            </w:r>
            <w:r w:rsidRPr="00403551">
              <w:rPr>
                <w:b/>
              </w:rPr>
              <w:t>affected information recipient</w:t>
            </w:r>
            <w:r w:rsidRPr="0099530A">
              <w:t xml:space="preserve"> to have a policy about their management of </w:t>
            </w:r>
            <w:r>
              <w:rPr>
                <w:b/>
              </w:rPr>
              <w:t>credit-related personal information</w:t>
            </w:r>
            <w:r w:rsidRPr="0099530A">
              <w:t xml:space="preserve"> including the </w:t>
            </w:r>
            <w:r>
              <w:t>kinds</w:t>
            </w:r>
            <w:r w:rsidRPr="0099530A">
              <w:t xml:space="preserve"> of information they </w:t>
            </w:r>
            <w:r w:rsidRPr="008C5308">
              <w:rPr>
                <w:b/>
              </w:rPr>
              <w:t>collect</w:t>
            </w:r>
            <w:r w:rsidRPr="0099530A">
              <w:t xml:space="preserve">, how they </w:t>
            </w:r>
            <w:r w:rsidRPr="008C5308">
              <w:rPr>
                <w:b/>
              </w:rPr>
              <w:t>collect</w:t>
            </w:r>
            <w:r w:rsidRPr="0099530A">
              <w:t xml:space="preserve"> and hold that information, what they use that information for and to whom the information is disclosed.  This policy must be made freely available.   They must also take reasonable steps to implement practices, procedures and systems to ensure compliance with their credit reporting obligations under </w:t>
            </w:r>
            <w:r>
              <w:t>Part IIIA, the Regulations</w:t>
            </w:r>
            <w:r w:rsidRPr="0099530A">
              <w:t xml:space="preserve"> and this </w:t>
            </w:r>
            <w:r>
              <w:t>CR code</w:t>
            </w:r>
            <w:r w:rsidRPr="0099530A">
              <w:t>.</w:t>
            </w:r>
          </w:p>
        </w:tc>
      </w:tr>
      <w:tr w:rsidR="007A36E9" w:rsidRPr="00757DF9" w14:paraId="3429537F" w14:textId="77777777" w:rsidTr="007A36E9">
        <w:trPr>
          <w:trHeight w:val="13"/>
        </w:trPr>
        <w:tc>
          <w:tcPr>
            <w:tcW w:w="1276" w:type="dxa"/>
            <w:noWrap/>
            <w:hideMark/>
          </w:tcPr>
          <w:p w14:paraId="7564CA0B" w14:textId="77777777" w:rsidR="007A36E9" w:rsidRPr="003208F4" w:rsidRDefault="007A36E9" w:rsidP="007A36E9">
            <w:pPr>
              <w:pStyle w:val="Column1"/>
            </w:pPr>
            <w:r>
              <w:t>Code Obligations</w:t>
            </w:r>
          </w:p>
        </w:tc>
        <w:tc>
          <w:tcPr>
            <w:tcW w:w="1560" w:type="dxa"/>
            <w:hideMark/>
          </w:tcPr>
          <w:p w14:paraId="36A8068D" w14:textId="77777777" w:rsidR="007A36E9" w:rsidRDefault="007A36E9" w:rsidP="007A36E9">
            <w:pPr>
              <w:pStyle w:val="SourceParagraph"/>
            </w:pPr>
            <w:r>
              <w:t>Sec 20</w:t>
            </w:r>
            <w:proofErr w:type="gramStart"/>
            <w:r>
              <w:t>B(</w:t>
            </w:r>
            <w:proofErr w:type="gramEnd"/>
            <w:r>
              <w:t>5) &amp; (6)</w:t>
            </w:r>
          </w:p>
          <w:p w14:paraId="6710211E" w14:textId="77777777" w:rsidR="007A36E9" w:rsidRDefault="007A36E9" w:rsidP="007A36E9">
            <w:pPr>
              <w:pStyle w:val="SourceParagraph"/>
            </w:pPr>
            <w:r>
              <w:t>Ex Mem p.131</w:t>
            </w:r>
          </w:p>
          <w:p w14:paraId="70D36A31" w14:textId="77777777" w:rsidR="007A36E9" w:rsidRPr="009671B5" w:rsidRDefault="007A36E9" w:rsidP="007A36E9">
            <w:pPr>
              <w:pStyle w:val="SourceParagraph"/>
            </w:pPr>
            <w:r w:rsidRPr="009671B5">
              <w:t xml:space="preserve">Para 1.6 of </w:t>
            </w:r>
            <w:r>
              <w:t>the pre-reform code</w:t>
            </w:r>
            <w:r w:rsidRPr="009671B5">
              <w:t>.</w:t>
            </w:r>
          </w:p>
        </w:tc>
        <w:tc>
          <w:tcPr>
            <w:tcW w:w="10631" w:type="dxa"/>
            <w:noWrap/>
            <w:hideMark/>
          </w:tcPr>
          <w:p w14:paraId="799DC206" w14:textId="77777777" w:rsidR="007A36E9" w:rsidRPr="0099530A" w:rsidRDefault="007A36E9" w:rsidP="007A36E9">
            <w:pPr>
              <w:pStyle w:val="Out02"/>
            </w:pPr>
            <w:r w:rsidRPr="0099530A">
              <w:t xml:space="preserve">A CRB must publish </w:t>
            </w:r>
            <w:r>
              <w:t>on its website its policy about the management of</w:t>
            </w:r>
            <w:r w:rsidRPr="0099530A">
              <w:t xml:space="preserve"> </w:t>
            </w:r>
            <w:r w:rsidRPr="00403551">
              <w:rPr>
                <w:b/>
              </w:rPr>
              <w:t>credit reporting information</w:t>
            </w:r>
            <w:r w:rsidRPr="005D11BF">
              <w:t xml:space="preserve"> that is required by Section</w:t>
            </w:r>
            <w:r>
              <w:t xml:space="preserve"> </w:t>
            </w:r>
            <w:r w:rsidRPr="005D11BF">
              <w:t>20B</w:t>
            </w:r>
            <w:r w:rsidRPr="0099530A">
              <w:t>.</w:t>
            </w:r>
          </w:p>
        </w:tc>
      </w:tr>
      <w:tr w:rsidR="007A36E9" w:rsidRPr="00757DF9" w14:paraId="721A59C0" w14:textId="77777777" w:rsidTr="007A36E9">
        <w:trPr>
          <w:trHeight w:val="13"/>
        </w:trPr>
        <w:tc>
          <w:tcPr>
            <w:tcW w:w="1276" w:type="dxa"/>
            <w:shd w:val="clear" w:color="auto" w:fill="D9E2F3" w:themeFill="accent1" w:themeFillTint="33"/>
          </w:tcPr>
          <w:p w14:paraId="3074F798"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124B4E80" w14:textId="77777777" w:rsidR="007A36E9" w:rsidRPr="009671B5" w:rsidRDefault="007A36E9" w:rsidP="007A36E9">
            <w:pPr>
              <w:spacing w:before="120"/>
            </w:pPr>
            <w:r>
              <w:t>Sec 21C</w:t>
            </w:r>
            <w:r w:rsidRPr="009671B5">
              <w:t> </w:t>
            </w:r>
          </w:p>
        </w:tc>
        <w:tc>
          <w:tcPr>
            <w:tcW w:w="10631" w:type="dxa"/>
            <w:shd w:val="clear" w:color="auto" w:fill="D9E2F3" w:themeFill="accent1" w:themeFillTint="33"/>
          </w:tcPr>
          <w:p w14:paraId="6E0F3487" w14:textId="77777777" w:rsidR="007A36E9" w:rsidRDefault="007A36E9" w:rsidP="007A36E9">
            <w:pPr>
              <w:pStyle w:val="Out01"/>
            </w:pPr>
            <w:bookmarkStart w:id="19" w:name="_Toc517862956"/>
            <w:r>
              <w:t>Information c</w:t>
            </w:r>
            <w:r w:rsidRPr="0099530A">
              <w:t>ollection procedures</w:t>
            </w:r>
            <w:bookmarkEnd w:id="19"/>
          </w:p>
          <w:p w14:paraId="585F0971" w14:textId="77777777" w:rsidR="007A36E9" w:rsidRDefault="007A36E9" w:rsidP="007A36E9">
            <w:pPr>
              <w:pStyle w:val="CodeParagraph"/>
            </w:pPr>
            <w:r>
              <w:t xml:space="preserve">Where a CP </w:t>
            </w:r>
            <w:r w:rsidRPr="008C5308">
              <w:rPr>
                <w:b/>
              </w:rPr>
              <w:t>collect</w:t>
            </w:r>
            <w:r>
              <w:rPr>
                <w:b/>
              </w:rPr>
              <w:t>s</w:t>
            </w:r>
            <w:r w:rsidRPr="0099530A">
              <w:t xml:space="preserve"> </w:t>
            </w:r>
            <w:r w:rsidRPr="00403551">
              <w:rPr>
                <w:b/>
              </w:rPr>
              <w:t>personal information</w:t>
            </w:r>
            <w:r>
              <w:rPr>
                <w:b/>
              </w:rPr>
              <w:t xml:space="preserve"> </w:t>
            </w:r>
            <w:r w:rsidRPr="00141484">
              <w:t xml:space="preserve">that </w:t>
            </w:r>
            <w:r>
              <w:t>the CP is likely to disclose to a CRB, the</w:t>
            </w:r>
            <w:r w:rsidRPr="0099530A">
              <w:t xml:space="preserve"> CP</w:t>
            </w:r>
            <w:r>
              <w:t xml:space="preserve"> is required by Part IIIA</w:t>
            </w:r>
            <w:r w:rsidRPr="0099530A">
              <w:t xml:space="preserve"> to notify or ensure </w:t>
            </w:r>
            <w:r>
              <w:t xml:space="preserve">the </w:t>
            </w:r>
            <w:r w:rsidRPr="0099530A">
              <w:t>individual</w:t>
            </w:r>
            <w:r>
              <w:t xml:space="preserve"> is</w:t>
            </w:r>
            <w:r w:rsidRPr="0099530A">
              <w:t xml:space="preserve"> aware</w:t>
            </w:r>
            <w:r>
              <w:t xml:space="preserve"> of</w:t>
            </w:r>
            <w:r w:rsidRPr="0099530A">
              <w:t xml:space="preserve">: </w:t>
            </w:r>
          </w:p>
          <w:p w14:paraId="50FA0B31" w14:textId="77777777" w:rsidR="007A36E9" w:rsidRDefault="007A36E9" w:rsidP="007A36E9">
            <w:pPr>
              <w:pStyle w:val="Out03"/>
            </w:pPr>
            <w:r w:rsidRPr="0099530A">
              <w:t>the CRBs</w:t>
            </w:r>
            <w:r>
              <w:t xml:space="preserve"> with</w:t>
            </w:r>
            <w:r w:rsidRPr="0099530A">
              <w:t xml:space="preserve"> which </w:t>
            </w:r>
            <w:r>
              <w:t xml:space="preserve">the </w:t>
            </w:r>
            <w:r w:rsidRPr="0099530A">
              <w:t xml:space="preserve">CP deals; and </w:t>
            </w:r>
          </w:p>
          <w:p w14:paraId="238C3A28" w14:textId="77777777" w:rsidR="007A36E9" w:rsidRDefault="007A36E9" w:rsidP="007A36E9">
            <w:pPr>
              <w:pStyle w:val="Out03"/>
            </w:pPr>
            <w:r w:rsidRPr="0099530A">
              <w:t xml:space="preserve">other matters required by </w:t>
            </w:r>
            <w:r>
              <w:t xml:space="preserve">the </w:t>
            </w:r>
            <w:r w:rsidRPr="0099530A">
              <w:t>CR code.</w:t>
            </w:r>
          </w:p>
          <w:p w14:paraId="559FE4D3" w14:textId="77777777" w:rsidR="007A36E9" w:rsidRPr="0099530A" w:rsidRDefault="007A36E9" w:rsidP="007A36E9">
            <w:pPr>
              <w:pStyle w:val="Out03"/>
              <w:numPr>
                <w:ilvl w:val="0"/>
                <w:numId w:val="0"/>
              </w:numPr>
              <w:ind w:left="1134"/>
            </w:pPr>
            <w:r>
              <w:t xml:space="preserve">This must occur at or before the time of </w:t>
            </w:r>
            <w:r w:rsidRPr="00D3281A">
              <w:rPr>
                <w:b/>
              </w:rPr>
              <w:t>collection</w:t>
            </w:r>
            <w:r>
              <w:t xml:space="preserve"> of the </w:t>
            </w:r>
            <w:r w:rsidRPr="00D3281A">
              <w:rPr>
                <w:b/>
              </w:rPr>
              <w:t>personal information</w:t>
            </w:r>
            <w:r>
              <w:t>.</w:t>
            </w:r>
          </w:p>
        </w:tc>
      </w:tr>
      <w:tr w:rsidR="007A36E9" w:rsidRPr="00757DF9" w14:paraId="2E0FB8E5" w14:textId="77777777" w:rsidTr="007A36E9">
        <w:trPr>
          <w:trHeight w:val="13"/>
        </w:trPr>
        <w:tc>
          <w:tcPr>
            <w:tcW w:w="1276" w:type="dxa"/>
          </w:tcPr>
          <w:p w14:paraId="77F2188D" w14:textId="77777777" w:rsidR="007A36E9" w:rsidRPr="00356505" w:rsidRDefault="007A36E9" w:rsidP="007A36E9">
            <w:pPr>
              <w:pStyle w:val="Column1"/>
            </w:pPr>
            <w:r w:rsidRPr="00356505">
              <w:lastRenderedPageBreak/>
              <w:t>Code Obligations</w:t>
            </w:r>
          </w:p>
        </w:tc>
        <w:tc>
          <w:tcPr>
            <w:tcW w:w="1560" w:type="dxa"/>
          </w:tcPr>
          <w:p w14:paraId="1DA4D887" w14:textId="77777777" w:rsidR="007A36E9" w:rsidRDefault="007A36E9" w:rsidP="007A36E9">
            <w:pPr>
              <w:pStyle w:val="SourceParagraph"/>
            </w:pPr>
            <w:r w:rsidRPr="00356505">
              <w:t>Sec 21C, Explanatory Memorandum p.1</w:t>
            </w:r>
            <w:r>
              <w:t>6</w:t>
            </w:r>
            <w:r w:rsidRPr="00356505">
              <w:t>0</w:t>
            </w:r>
          </w:p>
          <w:p w14:paraId="58137DE5" w14:textId="77777777" w:rsidR="007A36E9" w:rsidRDefault="007A36E9" w:rsidP="007A36E9">
            <w:pPr>
              <w:pStyle w:val="SourceParagraph"/>
            </w:pPr>
          </w:p>
          <w:p w14:paraId="7ED1A5A3" w14:textId="77777777" w:rsidR="007A36E9" w:rsidRDefault="007A36E9" w:rsidP="007A36E9">
            <w:pPr>
              <w:pStyle w:val="SourceParagraph"/>
            </w:pPr>
          </w:p>
          <w:p w14:paraId="4BCC4A30" w14:textId="77777777" w:rsidR="007A36E9" w:rsidRDefault="007A36E9" w:rsidP="007A36E9">
            <w:pPr>
              <w:pStyle w:val="SourceParagraph"/>
            </w:pPr>
          </w:p>
          <w:p w14:paraId="7746E388" w14:textId="77777777" w:rsidR="007A36E9" w:rsidRDefault="007A36E9" w:rsidP="007A36E9">
            <w:pPr>
              <w:pStyle w:val="SourceParagraph"/>
            </w:pPr>
          </w:p>
          <w:p w14:paraId="7593DF46" w14:textId="77777777" w:rsidR="007A36E9" w:rsidRDefault="007A36E9" w:rsidP="007A36E9">
            <w:pPr>
              <w:pStyle w:val="SourceParagraph"/>
            </w:pPr>
          </w:p>
          <w:p w14:paraId="44E97ED5" w14:textId="77777777" w:rsidR="007A36E9" w:rsidRDefault="007A36E9" w:rsidP="007A36E9">
            <w:pPr>
              <w:pStyle w:val="SourceParagraph"/>
            </w:pPr>
          </w:p>
          <w:p w14:paraId="4CB39BB4" w14:textId="77777777" w:rsidR="007A36E9" w:rsidRDefault="007A36E9" w:rsidP="007A36E9">
            <w:pPr>
              <w:pStyle w:val="SourceParagraph"/>
            </w:pPr>
          </w:p>
          <w:p w14:paraId="21691891" w14:textId="77777777" w:rsidR="007A36E9" w:rsidRDefault="007A36E9" w:rsidP="007A36E9">
            <w:pPr>
              <w:pStyle w:val="SourceParagraph"/>
            </w:pPr>
          </w:p>
          <w:p w14:paraId="57E033CA" w14:textId="77777777" w:rsidR="007A36E9" w:rsidRPr="00356505" w:rsidRDefault="007A36E9" w:rsidP="007A36E9">
            <w:pPr>
              <w:pStyle w:val="SourceParagraph"/>
            </w:pPr>
          </w:p>
        </w:tc>
        <w:tc>
          <w:tcPr>
            <w:tcW w:w="10631" w:type="dxa"/>
          </w:tcPr>
          <w:p w14:paraId="4F2FA04D" w14:textId="77777777" w:rsidR="007A36E9" w:rsidRDefault="007A36E9" w:rsidP="007A36E9">
            <w:pPr>
              <w:pStyle w:val="Out02"/>
              <w:numPr>
                <w:ilvl w:val="1"/>
                <w:numId w:val="39"/>
              </w:numPr>
            </w:pPr>
            <w:r>
              <w:t>At or b</w:t>
            </w:r>
            <w:r w:rsidRPr="00356505">
              <w:t xml:space="preserve">efore </w:t>
            </w:r>
            <w:r>
              <w:t xml:space="preserve">the time </w:t>
            </w:r>
            <w:r w:rsidRPr="00356505">
              <w:t xml:space="preserve">a CP </w:t>
            </w:r>
            <w:r w:rsidRPr="004213AC">
              <w:rPr>
                <w:b/>
              </w:rPr>
              <w:t>collects</w:t>
            </w:r>
            <w:r w:rsidRPr="00356505">
              <w:t xml:space="preserve"> </w:t>
            </w:r>
            <w:r w:rsidRPr="004213AC">
              <w:rPr>
                <w:b/>
              </w:rPr>
              <w:t>personal information</w:t>
            </w:r>
            <w:r w:rsidRPr="00356505">
              <w:t xml:space="preserve"> </w:t>
            </w:r>
            <w:r>
              <w:t>about</w:t>
            </w:r>
            <w:r w:rsidRPr="00356505">
              <w:t xml:space="preserve"> an individual that the CP is likely to disclose to a CRB, the CP must </w:t>
            </w:r>
            <w:r>
              <w:t xml:space="preserve">notify or otherwise </w:t>
            </w:r>
            <w:r w:rsidRPr="00356505">
              <w:t>ensure that the individual is made aware of</w:t>
            </w:r>
            <w:r>
              <w:t xml:space="preserve"> the following matters in addition to the matters specified in Section 21C(1)(a)</w:t>
            </w:r>
            <w:r w:rsidRPr="00356505">
              <w:t xml:space="preserve">: </w:t>
            </w:r>
          </w:p>
          <w:p w14:paraId="71259498" w14:textId="77777777" w:rsidR="007A36E9" w:rsidRDefault="007A36E9" w:rsidP="007A36E9">
            <w:pPr>
              <w:pStyle w:val="Out03"/>
            </w:pPr>
            <w:r>
              <w:t>the CRB may include the information</w:t>
            </w:r>
            <w:r w:rsidRPr="00356505">
              <w:t xml:space="preserve"> </w:t>
            </w:r>
            <w:r>
              <w:t>in reports provided to CPs to assist them to assess the individual’s credit worthiness</w:t>
            </w:r>
            <w:r w:rsidRPr="00356505">
              <w:t>;</w:t>
            </w:r>
          </w:p>
          <w:p w14:paraId="49C27744" w14:textId="77777777" w:rsidR="007A36E9" w:rsidRPr="00356505" w:rsidRDefault="007A36E9" w:rsidP="007A36E9">
            <w:pPr>
              <w:pStyle w:val="Out03"/>
            </w:pPr>
            <w:r>
              <w:t xml:space="preserve">that if the individual fails to meet their payment obligations in relation to </w:t>
            </w:r>
            <w:r w:rsidRPr="003C391A">
              <w:rPr>
                <w:b/>
              </w:rPr>
              <w:t>consumer credit</w:t>
            </w:r>
            <w:r>
              <w:t xml:space="preserve"> or commits a </w:t>
            </w:r>
            <w:r w:rsidRPr="003C391A">
              <w:rPr>
                <w:b/>
              </w:rPr>
              <w:t>serious credit infringement</w:t>
            </w:r>
            <w:r>
              <w:t xml:space="preserve">, the CP may be entitled to disclose this to the CRB; </w:t>
            </w:r>
          </w:p>
          <w:p w14:paraId="446642D8" w14:textId="77777777" w:rsidR="007A36E9" w:rsidRPr="00356505" w:rsidRDefault="007A36E9" w:rsidP="007A36E9">
            <w:pPr>
              <w:pStyle w:val="Out03"/>
            </w:pPr>
            <w:r w:rsidRPr="00356505">
              <w:t xml:space="preserve">how the individual may obtain the </w:t>
            </w:r>
            <w:r>
              <w:t xml:space="preserve">CP’s policy about the management of </w:t>
            </w:r>
            <w:r>
              <w:rPr>
                <w:b/>
              </w:rPr>
              <w:t>credit-related personal information</w:t>
            </w:r>
            <w:r>
              <w:t xml:space="preserve"> required by Section 21B and the </w:t>
            </w:r>
            <w:r w:rsidRPr="00356505">
              <w:t xml:space="preserve">CRB's </w:t>
            </w:r>
            <w:r>
              <w:t xml:space="preserve">policy about the management of </w:t>
            </w:r>
            <w:r>
              <w:rPr>
                <w:b/>
              </w:rPr>
              <w:t>credit-related personal information</w:t>
            </w:r>
            <w:r>
              <w:t xml:space="preserve"> required by Section 20B</w:t>
            </w:r>
            <w:r w:rsidRPr="00356505">
              <w:t xml:space="preserve">; </w:t>
            </w:r>
          </w:p>
          <w:p w14:paraId="221F3BD3" w14:textId="77777777" w:rsidR="007A36E9" w:rsidRPr="00356505" w:rsidRDefault="007A36E9" w:rsidP="007A36E9">
            <w:pPr>
              <w:pStyle w:val="Out03"/>
            </w:pPr>
            <w:r w:rsidRPr="00356505">
              <w:t xml:space="preserve">the individual's rights to access </w:t>
            </w:r>
            <w:r>
              <w:t>the information from the CP,</w:t>
            </w:r>
            <w:r w:rsidRPr="00356505">
              <w:t xml:space="preserve"> </w:t>
            </w:r>
            <w:r>
              <w:t xml:space="preserve">to </w:t>
            </w:r>
            <w:r w:rsidRPr="00356505">
              <w:t xml:space="preserve">request </w:t>
            </w:r>
            <w:r>
              <w:t xml:space="preserve">the CP to </w:t>
            </w:r>
            <w:r w:rsidRPr="00356505">
              <w:t>correct the information</w:t>
            </w:r>
            <w:r>
              <w:t xml:space="preserve"> and to make a complaint to the CP</w:t>
            </w:r>
            <w:r w:rsidRPr="00356505">
              <w:t>;</w:t>
            </w:r>
          </w:p>
          <w:p w14:paraId="2346E1F3" w14:textId="77777777" w:rsidR="007A36E9" w:rsidRDefault="007A36E9" w:rsidP="007A36E9">
            <w:pPr>
              <w:pStyle w:val="Out03"/>
            </w:pPr>
            <w:r w:rsidRPr="00356505">
              <w:t xml:space="preserve">the individual's right to </w:t>
            </w:r>
            <w:r>
              <w:t xml:space="preserve">request CRBs not to use their </w:t>
            </w:r>
            <w:r w:rsidRPr="00141484">
              <w:rPr>
                <w:b/>
              </w:rPr>
              <w:t>credit reporting information</w:t>
            </w:r>
            <w:r>
              <w:t xml:space="preserve"> for the purposes of pre-screening of direct marketing by a CP; and</w:t>
            </w:r>
          </w:p>
          <w:p w14:paraId="7156E803" w14:textId="77777777" w:rsidR="007A36E9" w:rsidRPr="00356505" w:rsidRDefault="007A36E9" w:rsidP="007A36E9">
            <w:pPr>
              <w:pStyle w:val="Out03"/>
            </w:pPr>
            <w:r>
              <w:t xml:space="preserve">the individual’s right to request the CRB not to use or disclose </w:t>
            </w:r>
            <w:r w:rsidRPr="00FA2CF6">
              <w:rPr>
                <w:b/>
              </w:rPr>
              <w:t>credit reporting information</w:t>
            </w:r>
            <w:r>
              <w:t xml:space="preserve"> about the individual, if the individual believes on reasonable grounds that the individual has been, or is likely to be, a victim of fraud</w:t>
            </w:r>
            <w:r w:rsidRPr="00356505">
              <w:t>.</w:t>
            </w:r>
          </w:p>
        </w:tc>
      </w:tr>
      <w:tr w:rsidR="007A36E9" w:rsidRPr="00757DF9" w14:paraId="79FB6311" w14:textId="77777777" w:rsidTr="007A36E9">
        <w:trPr>
          <w:trHeight w:val="13"/>
        </w:trPr>
        <w:tc>
          <w:tcPr>
            <w:tcW w:w="1276" w:type="dxa"/>
          </w:tcPr>
          <w:p w14:paraId="2C350222" w14:textId="77777777" w:rsidR="007A36E9" w:rsidRPr="00356505" w:rsidRDefault="007A36E9" w:rsidP="007A36E9">
            <w:pPr>
              <w:pStyle w:val="Column1"/>
            </w:pPr>
          </w:p>
        </w:tc>
        <w:tc>
          <w:tcPr>
            <w:tcW w:w="1560" w:type="dxa"/>
          </w:tcPr>
          <w:p w14:paraId="089F9D22" w14:textId="77777777" w:rsidR="007A36E9" w:rsidRDefault="007A36E9" w:rsidP="007A36E9">
            <w:pPr>
              <w:pStyle w:val="SourceParagraph"/>
            </w:pPr>
            <w:r w:rsidRPr="00356505">
              <w:t>Sec 21C, Explanatory Memorandum p.1</w:t>
            </w:r>
            <w:r>
              <w:t>6</w:t>
            </w:r>
            <w:r w:rsidRPr="00356505">
              <w:t>0</w:t>
            </w:r>
          </w:p>
          <w:p w14:paraId="6E5BDF77" w14:textId="77777777" w:rsidR="007A36E9" w:rsidRPr="00356505" w:rsidRDefault="007A36E9" w:rsidP="007A36E9">
            <w:pPr>
              <w:pStyle w:val="SourceParagraph"/>
            </w:pPr>
          </w:p>
        </w:tc>
        <w:tc>
          <w:tcPr>
            <w:tcW w:w="10631" w:type="dxa"/>
          </w:tcPr>
          <w:p w14:paraId="5598C852" w14:textId="77777777" w:rsidR="007A36E9" w:rsidRDefault="007A36E9" w:rsidP="007A36E9">
            <w:pPr>
              <w:pStyle w:val="Out02"/>
            </w:pPr>
            <w:r>
              <w:t xml:space="preserve">A CP may comply with the obligations in Section 21C(1)(a) </w:t>
            </w:r>
            <w:proofErr w:type="gramStart"/>
            <w:r>
              <w:t>and  paragraph</w:t>
            </w:r>
            <w:proofErr w:type="gramEnd"/>
            <w:r>
              <w:t xml:space="preserve"> 4.1 of this CR code to notify or ensure an individual is aware of specified matters (the notifiable matters) by: </w:t>
            </w:r>
          </w:p>
          <w:p w14:paraId="6149E7CD" w14:textId="77777777" w:rsidR="007A36E9" w:rsidRDefault="007A36E9" w:rsidP="007A36E9">
            <w:pPr>
              <w:pStyle w:val="Out03"/>
            </w:pPr>
            <w:r>
              <w:t xml:space="preserve">publishing a clearly expressed statement of the </w:t>
            </w:r>
            <w:r w:rsidRPr="002611DE">
              <w:rPr>
                <w:b/>
              </w:rPr>
              <w:t>notifiable matters</w:t>
            </w:r>
            <w:r>
              <w:t xml:space="preserve"> on its website; and </w:t>
            </w:r>
          </w:p>
          <w:p w14:paraId="6B4E8088" w14:textId="77777777" w:rsidR="007A36E9" w:rsidRDefault="007A36E9" w:rsidP="007A36E9">
            <w:pPr>
              <w:pStyle w:val="Out03"/>
            </w:pPr>
            <w:r>
              <w:t xml:space="preserve">at or before the time of collection of the personal information from the individual, notifying the individual </w:t>
            </w:r>
            <w:r w:rsidRPr="0043378C">
              <w:t>or otherwise making the individual aware of the following</w:t>
            </w:r>
            <w:r>
              <w:t xml:space="preserve">: </w:t>
            </w:r>
          </w:p>
          <w:p w14:paraId="3DA5D22C" w14:textId="77777777" w:rsidR="007A36E9" w:rsidRDefault="007A36E9" w:rsidP="007A36E9">
            <w:pPr>
              <w:pStyle w:val="Out04"/>
            </w:pPr>
            <w:r>
              <w:t xml:space="preserve">that the CP’s website includes information about credit reporting, including the CRBs to which the CP is likely to disclose the individual’s </w:t>
            </w:r>
            <w:r w:rsidRPr="00BD072D">
              <w:rPr>
                <w:b/>
              </w:rPr>
              <w:t>credit information</w:t>
            </w:r>
            <w:r>
              <w:t xml:space="preserve">; and </w:t>
            </w:r>
          </w:p>
          <w:p w14:paraId="1D7CCA10" w14:textId="77777777" w:rsidR="007A36E9" w:rsidRDefault="007A36E9" w:rsidP="007A36E9">
            <w:pPr>
              <w:pStyle w:val="Out04"/>
            </w:pPr>
            <w:r w:rsidRPr="0043378C">
              <w:t xml:space="preserve">a brief description of the key issues contained in the statement of </w:t>
            </w:r>
            <w:r w:rsidRPr="00E50C23">
              <w:rPr>
                <w:b/>
              </w:rPr>
              <w:t>notifiable matters</w:t>
            </w:r>
            <w:r w:rsidRPr="007D5216">
              <w:t xml:space="preserve">; </w:t>
            </w:r>
            <w:r>
              <w:t>and</w:t>
            </w:r>
          </w:p>
          <w:p w14:paraId="576086C0" w14:textId="77777777" w:rsidR="007A36E9" w:rsidRDefault="007A36E9" w:rsidP="007A36E9">
            <w:pPr>
              <w:pStyle w:val="Out03"/>
            </w:pPr>
            <w:r w:rsidRPr="00532C6F">
              <w:t xml:space="preserve">providing </w:t>
            </w:r>
            <w:r>
              <w:t xml:space="preserve">details of the CP’s website and ensuring that the </w:t>
            </w:r>
            <w:r w:rsidRPr="00171DA4">
              <w:rPr>
                <w:b/>
              </w:rPr>
              <w:t>notifiable matters</w:t>
            </w:r>
            <w:r>
              <w:t xml:space="preserve"> are prominently displayed on the website; and</w:t>
            </w:r>
          </w:p>
          <w:p w14:paraId="2D1E63C5" w14:textId="77777777" w:rsidR="007A36E9" w:rsidRDefault="007A36E9" w:rsidP="007A36E9">
            <w:pPr>
              <w:pStyle w:val="Out03"/>
            </w:pPr>
            <w:r w:rsidRPr="00532C6F">
              <w:lastRenderedPageBreak/>
              <w:t xml:space="preserve">making it clear to the individual that they can </w:t>
            </w:r>
            <w:r>
              <w:t xml:space="preserve">request to have the statement of </w:t>
            </w:r>
            <w:r>
              <w:rPr>
                <w:b/>
              </w:rPr>
              <w:t>notifiable matters</w:t>
            </w:r>
            <w:r w:rsidRPr="00532C6F">
              <w:t xml:space="preserve"> (available on the website) provided in an alternative form – such as a hard copy</w:t>
            </w:r>
            <w:r>
              <w:t xml:space="preserve">. </w:t>
            </w:r>
          </w:p>
          <w:p w14:paraId="01E64540" w14:textId="77777777" w:rsidR="007A36E9" w:rsidRDefault="007A36E9" w:rsidP="007A36E9">
            <w:pPr>
              <w:pStyle w:val="Out03"/>
              <w:numPr>
                <w:ilvl w:val="0"/>
                <w:numId w:val="0"/>
              </w:numPr>
              <w:ind w:left="1134"/>
            </w:pPr>
          </w:p>
        </w:tc>
      </w:tr>
      <w:tr w:rsidR="007A36E9" w:rsidRPr="00757DF9" w14:paraId="63A00C60" w14:textId="77777777" w:rsidTr="007A36E9">
        <w:trPr>
          <w:trHeight w:val="13"/>
        </w:trPr>
        <w:tc>
          <w:tcPr>
            <w:tcW w:w="1276" w:type="dxa"/>
            <w:shd w:val="clear" w:color="auto" w:fill="D9E2F3" w:themeFill="accent1" w:themeFillTint="33"/>
            <w:hideMark/>
          </w:tcPr>
          <w:p w14:paraId="3C147392"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hideMark/>
          </w:tcPr>
          <w:p w14:paraId="77A28446" w14:textId="77777777" w:rsidR="007A36E9" w:rsidRPr="009671B5" w:rsidRDefault="007A36E9" w:rsidP="007A36E9">
            <w:pPr>
              <w:spacing w:before="120" w:after="120"/>
            </w:pPr>
            <w:r w:rsidRPr="009671B5">
              <w:t>Sec 6N</w:t>
            </w:r>
          </w:p>
        </w:tc>
        <w:tc>
          <w:tcPr>
            <w:tcW w:w="10631" w:type="dxa"/>
            <w:shd w:val="clear" w:color="auto" w:fill="D9E2F3" w:themeFill="accent1" w:themeFillTint="33"/>
            <w:hideMark/>
          </w:tcPr>
          <w:p w14:paraId="30B96246" w14:textId="77777777" w:rsidR="007A36E9" w:rsidRPr="00205DED" w:rsidRDefault="007A36E9" w:rsidP="007A36E9">
            <w:pPr>
              <w:pStyle w:val="Out01"/>
            </w:pPr>
            <w:bookmarkStart w:id="20" w:name="_Toc517862957"/>
            <w:r>
              <w:t>Practices, procedures and systems</w:t>
            </w:r>
            <w:bookmarkEnd w:id="20"/>
          </w:p>
          <w:p w14:paraId="52FBE02F" w14:textId="77777777" w:rsidR="007A36E9" w:rsidRPr="00205DED" w:rsidRDefault="007A36E9" w:rsidP="007A36E9">
            <w:pPr>
              <w:pStyle w:val="CodeParagraph"/>
            </w:pPr>
            <w:r>
              <w:t>Part IIIA</w:t>
            </w:r>
            <w:r w:rsidRPr="00205DED">
              <w:t xml:space="preserve"> permits CRBs, subject to conditions, to </w:t>
            </w:r>
            <w:r w:rsidRPr="008C5308">
              <w:rPr>
                <w:b/>
              </w:rPr>
              <w:t>collect</w:t>
            </w:r>
            <w:r w:rsidRPr="00205DED">
              <w:t xml:space="preserve"> and disclose the following types of </w:t>
            </w:r>
            <w:r w:rsidRPr="00141484">
              <w:rPr>
                <w:b/>
              </w:rPr>
              <w:t>credit information</w:t>
            </w:r>
            <w:r w:rsidRPr="00205DED">
              <w:t>:</w:t>
            </w:r>
          </w:p>
          <w:p w14:paraId="23D4533A" w14:textId="77777777" w:rsidR="007A36E9" w:rsidRPr="00205DED" w:rsidRDefault="007A36E9" w:rsidP="007A36E9">
            <w:pPr>
              <w:pStyle w:val="Out03"/>
            </w:pPr>
            <w:r w:rsidRPr="003848F9">
              <w:rPr>
                <w:b/>
              </w:rPr>
              <w:t>identification information</w:t>
            </w:r>
            <w:r w:rsidRPr="00205DED">
              <w:t xml:space="preserve"> about the individual;</w:t>
            </w:r>
          </w:p>
          <w:p w14:paraId="23899DFB" w14:textId="77777777" w:rsidR="007A36E9" w:rsidRPr="00205DED" w:rsidRDefault="007A36E9" w:rsidP="007A36E9">
            <w:pPr>
              <w:pStyle w:val="Out03"/>
            </w:pPr>
            <w:r w:rsidRPr="003848F9">
              <w:rPr>
                <w:b/>
              </w:rPr>
              <w:t>consumer credit liability information</w:t>
            </w:r>
            <w:r>
              <w:t xml:space="preserve"> about the individual;</w:t>
            </w:r>
          </w:p>
          <w:p w14:paraId="717E6BB7" w14:textId="77777777" w:rsidR="007A36E9" w:rsidRPr="00205DED" w:rsidRDefault="007A36E9" w:rsidP="007A36E9">
            <w:pPr>
              <w:pStyle w:val="Out03"/>
            </w:pPr>
            <w:r w:rsidRPr="003848F9">
              <w:rPr>
                <w:b/>
              </w:rPr>
              <w:t>repayment history information</w:t>
            </w:r>
            <w:r w:rsidRPr="00205DED">
              <w:t xml:space="preserve"> about the individual;</w:t>
            </w:r>
          </w:p>
          <w:p w14:paraId="19F73AE7" w14:textId="77777777" w:rsidR="007A36E9" w:rsidRPr="00205DED" w:rsidRDefault="007A36E9" w:rsidP="007A36E9">
            <w:pPr>
              <w:pStyle w:val="Out03"/>
            </w:pPr>
            <w:r w:rsidRPr="00205DED">
              <w:t xml:space="preserve">a statement that an </w:t>
            </w:r>
            <w:r w:rsidRPr="00141484">
              <w:rPr>
                <w:b/>
              </w:rPr>
              <w:t>information request</w:t>
            </w:r>
            <w:r w:rsidRPr="00205DED">
              <w:t xml:space="preserve"> has been made in relation to the individual by a CP, </w:t>
            </w:r>
            <w:r w:rsidRPr="00141484">
              <w:rPr>
                <w:b/>
              </w:rPr>
              <w:t>mortgage insurer</w:t>
            </w:r>
            <w:r w:rsidRPr="00205DED">
              <w:t xml:space="preserve"> or </w:t>
            </w:r>
            <w:r w:rsidRPr="00141484">
              <w:rPr>
                <w:b/>
              </w:rPr>
              <w:t>trade insurer</w:t>
            </w:r>
            <w:r w:rsidRPr="00205DED">
              <w:t>;</w:t>
            </w:r>
          </w:p>
          <w:p w14:paraId="3C9B674A" w14:textId="77777777" w:rsidR="007A36E9" w:rsidRPr="00205DED" w:rsidRDefault="007A36E9" w:rsidP="007A36E9">
            <w:pPr>
              <w:pStyle w:val="Out03"/>
            </w:pPr>
            <w:r w:rsidRPr="00205DED">
              <w:t xml:space="preserve">the type of </w:t>
            </w:r>
            <w:r w:rsidRPr="007B0BC4">
              <w:rPr>
                <w:b/>
              </w:rPr>
              <w:t>consumer credit</w:t>
            </w:r>
            <w:r w:rsidRPr="00205DED">
              <w:t xml:space="preserve"> or </w:t>
            </w:r>
            <w:r w:rsidRPr="007B0BC4">
              <w:rPr>
                <w:b/>
              </w:rPr>
              <w:t>commercial credit</w:t>
            </w:r>
            <w:r w:rsidRPr="00205DED">
              <w:t xml:space="preserve"> and amount of </w:t>
            </w:r>
            <w:r w:rsidRPr="007B0BC4">
              <w:rPr>
                <w:b/>
              </w:rPr>
              <w:t>credit</w:t>
            </w:r>
            <w:r w:rsidRPr="00205DED">
              <w:t xml:space="preserve"> sought in an application to a CP and in connection with which the CP has made an </w:t>
            </w:r>
            <w:r w:rsidRPr="007B0BC4">
              <w:rPr>
                <w:b/>
              </w:rPr>
              <w:t>information request</w:t>
            </w:r>
            <w:r w:rsidRPr="00205DED">
              <w:t>;</w:t>
            </w:r>
          </w:p>
          <w:p w14:paraId="30D664A4" w14:textId="77777777" w:rsidR="007A36E9" w:rsidRPr="00205DED" w:rsidRDefault="007A36E9" w:rsidP="007A36E9">
            <w:pPr>
              <w:pStyle w:val="Out03"/>
            </w:pPr>
            <w:r w:rsidRPr="007B0BC4">
              <w:rPr>
                <w:b/>
              </w:rPr>
              <w:t>default information</w:t>
            </w:r>
            <w:r w:rsidRPr="00205DED">
              <w:t xml:space="preserve"> in relation to an individual;</w:t>
            </w:r>
          </w:p>
          <w:p w14:paraId="2BDFAA7E" w14:textId="77777777" w:rsidR="007A36E9" w:rsidRPr="00205DED" w:rsidRDefault="007A36E9" w:rsidP="007A36E9">
            <w:pPr>
              <w:pStyle w:val="Out03"/>
            </w:pPr>
            <w:r w:rsidRPr="007B0BC4">
              <w:rPr>
                <w:b/>
              </w:rPr>
              <w:t>payment information</w:t>
            </w:r>
            <w:r w:rsidRPr="00205DED">
              <w:t xml:space="preserve"> about the individual;</w:t>
            </w:r>
          </w:p>
          <w:p w14:paraId="3E9C5F1E" w14:textId="77777777" w:rsidR="007A36E9" w:rsidRPr="00205DED" w:rsidRDefault="007A36E9" w:rsidP="007A36E9">
            <w:pPr>
              <w:pStyle w:val="Out03"/>
            </w:pPr>
            <w:r w:rsidRPr="003848F9">
              <w:rPr>
                <w:b/>
              </w:rPr>
              <w:t>new arrangement information</w:t>
            </w:r>
            <w:r w:rsidRPr="00205DED">
              <w:t xml:space="preserve"> about the individual;</w:t>
            </w:r>
          </w:p>
          <w:p w14:paraId="0FF9D659" w14:textId="77777777" w:rsidR="007A36E9" w:rsidRPr="00205DED" w:rsidRDefault="007A36E9" w:rsidP="007A36E9">
            <w:pPr>
              <w:pStyle w:val="Out03"/>
            </w:pPr>
            <w:r w:rsidRPr="003848F9">
              <w:rPr>
                <w:b/>
              </w:rPr>
              <w:t>court proceedings information</w:t>
            </w:r>
            <w:r w:rsidRPr="00205DED">
              <w:t xml:space="preserve"> about the individual;</w:t>
            </w:r>
          </w:p>
          <w:p w14:paraId="7EA0BCA4" w14:textId="77777777" w:rsidR="007A36E9" w:rsidRPr="00205DED" w:rsidRDefault="007A36E9" w:rsidP="007A36E9">
            <w:pPr>
              <w:pStyle w:val="Out03"/>
            </w:pPr>
            <w:r w:rsidRPr="003848F9">
              <w:rPr>
                <w:b/>
              </w:rPr>
              <w:t>personal insolvency information</w:t>
            </w:r>
            <w:r w:rsidRPr="00205DED">
              <w:t xml:space="preserve"> about the individual;</w:t>
            </w:r>
          </w:p>
          <w:p w14:paraId="7771D523" w14:textId="77777777" w:rsidR="007A36E9" w:rsidRPr="00205DED" w:rsidRDefault="007A36E9" w:rsidP="007A36E9">
            <w:pPr>
              <w:pStyle w:val="Out03"/>
            </w:pPr>
            <w:r w:rsidRPr="00205DED">
              <w:t xml:space="preserve">publicly available information as to the individual's </w:t>
            </w:r>
            <w:r w:rsidRPr="007B0BC4">
              <w:rPr>
                <w:b/>
              </w:rPr>
              <w:t>credit worthiness</w:t>
            </w:r>
            <w:r w:rsidRPr="00205DED">
              <w:t xml:space="preserve"> (subject to some exceptions); or</w:t>
            </w:r>
          </w:p>
          <w:p w14:paraId="650A9FC4" w14:textId="77777777" w:rsidR="007A36E9" w:rsidRPr="00205DED" w:rsidRDefault="007A36E9" w:rsidP="007A36E9">
            <w:pPr>
              <w:pStyle w:val="Out03"/>
            </w:pPr>
            <w:r w:rsidRPr="00205DED">
              <w:t xml:space="preserve">the CP's opinion that the individual has committed a </w:t>
            </w:r>
            <w:r w:rsidRPr="007B0BC4">
              <w:rPr>
                <w:b/>
              </w:rPr>
              <w:t xml:space="preserve">serious credit infringement </w:t>
            </w:r>
            <w:r w:rsidRPr="00205DED">
              <w:t xml:space="preserve">in relation to </w:t>
            </w:r>
            <w:r w:rsidRPr="007B0BC4">
              <w:rPr>
                <w:b/>
              </w:rPr>
              <w:t>consumer credit</w:t>
            </w:r>
            <w:r w:rsidRPr="00205DED">
              <w:t xml:space="preserve"> provided by the CP to the individual.</w:t>
            </w:r>
          </w:p>
        </w:tc>
      </w:tr>
      <w:tr w:rsidR="007A36E9" w:rsidRPr="00757DF9" w14:paraId="5F09D0AD" w14:textId="77777777" w:rsidTr="007A36E9">
        <w:trPr>
          <w:trHeight w:val="13"/>
        </w:trPr>
        <w:tc>
          <w:tcPr>
            <w:tcW w:w="1276" w:type="dxa"/>
            <w:hideMark/>
          </w:tcPr>
          <w:p w14:paraId="0E07A77A" w14:textId="77777777" w:rsidR="007A36E9" w:rsidRPr="003208F4" w:rsidRDefault="007A36E9" w:rsidP="007A36E9">
            <w:pPr>
              <w:pStyle w:val="Column1"/>
            </w:pPr>
            <w:r w:rsidRPr="003208F4">
              <w:t>Code Obligations</w:t>
            </w:r>
          </w:p>
        </w:tc>
        <w:tc>
          <w:tcPr>
            <w:tcW w:w="1560" w:type="dxa"/>
          </w:tcPr>
          <w:p w14:paraId="56B0BCAD" w14:textId="77777777" w:rsidR="007A36E9" w:rsidRPr="003208F4" w:rsidRDefault="007A36E9" w:rsidP="007A36E9">
            <w:pPr>
              <w:pStyle w:val="SourceParagraph"/>
              <w:rPr>
                <w:szCs w:val="20"/>
              </w:rPr>
            </w:pPr>
          </w:p>
        </w:tc>
        <w:tc>
          <w:tcPr>
            <w:tcW w:w="10631" w:type="dxa"/>
            <w:hideMark/>
          </w:tcPr>
          <w:p w14:paraId="55430C04" w14:textId="77777777" w:rsidR="007A36E9" w:rsidRPr="00120240" w:rsidRDefault="007A36E9" w:rsidP="007A36E9">
            <w:pPr>
              <w:spacing w:before="120" w:after="120"/>
              <w:rPr>
                <w:sz w:val="22"/>
                <w:szCs w:val="22"/>
              </w:rPr>
            </w:pPr>
            <w:r w:rsidRPr="00120240">
              <w:rPr>
                <w:sz w:val="22"/>
                <w:szCs w:val="22"/>
              </w:rPr>
              <w:t>5.1</w:t>
            </w:r>
          </w:p>
          <w:p w14:paraId="0830E720" w14:textId="77777777" w:rsidR="007A36E9" w:rsidRPr="00120240" w:rsidRDefault="007A36E9" w:rsidP="007A36E9">
            <w:pPr>
              <w:numPr>
                <w:ilvl w:val="2"/>
                <w:numId w:val="24"/>
              </w:numPr>
              <w:tabs>
                <w:tab w:val="clear" w:pos="1417"/>
              </w:tabs>
              <w:spacing w:before="120" w:after="120"/>
              <w:rPr>
                <w:sz w:val="22"/>
                <w:szCs w:val="22"/>
              </w:rPr>
            </w:pPr>
            <w:r w:rsidRPr="00120240">
              <w:rPr>
                <w:sz w:val="22"/>
                <w:szCs w:val="22"/>
              </w:rPr>
              <w:t>A CRB must not:</w:t>
            </w:r>
          </w:p>
          <w:p w14:paraId="571F58CB" w14:textId="77777777" w:rsidR="007A36E9" w:rsidRPr="00120240" w:rsidRDefault="007A36E9" w:rsidP="007A36E9">
            <w:pPr>
              <w:numPr>
                <w:ilvl w:val="3"/>
                <w:numId w:val="24"/>
              </w:numPr>
              <w:tabs>
                <w:tab w:val="clear" w:pos="1843"/>
              </w:tabs>
              <w:spacing w:before="120" w:after="120"/>
              <w:ind w:hanging="425"/>
              <w:rPr>
                <w:sz w:val="22"/>
                <w:szCs w:val="22"/>
              </w:rPr>
            </w:pPr>
            <w:r w:rsidRPr="00120240">
              <w:rPr>
                <w:b/>
                <w:sz w:val="22"/>
                <w:szCs w:val="22"/>
              </w:rPr>
              <w:t>collect</w:t>
            </w:r>
            <w:r w:rsidRPr="00120240">
              <w:rPr>
                <w:sz w:val="22"/>
                <w:szCs w:val="22"/>
              </w:rPr>
              <w:t xml:space="preserve"> </w:t>
            </w:r>
            <w:r w:rsidRPr="00120240">
              <w:rPr>
                <w:b/>
                <w:sz w:val="22"/>
                <w:szCs w:val="22"/>
              </w:rPr>
              <w:t>personal information</w:t>
            </w:r>
            <w:r w:rsidRPr="00120240">
              <w:rPr>
                <w:sz w:val="22"/>
                <w:szCs w:val="22"/>
              </w:rPr>
              <w:t xml:space="preserve"> about an individual’s activities in relation to </w:t>
            </w:r>
            <w:r w:rsidRPr="00120240">
              <w:rPr>
                <w:b/>
                <w:sz w:val="22"/>
                <w:szCs w:val="22"/>
              </w:rPr>
              <w:t>consumer credit</w:t>
            </w:r>
            <w:r w:rsidRPr="00120240">
              <w:rPr>
                <w:sz w:val="22"/>
                <w:szCs w:val="22"/>
              </w:rPr>
              <w:t xml:space="preserve"> that is not </w:t>
            </w:r>
            <w:r w:rsidRPr="00120240">
              <w:rPr>
                <w:b/>
                <w:sz w:val="22"/>
                <w:szCs w:val="22"/>
              </w:rPr>
              <w:t>credit information</w:t>
            </w:r>
            <w:r w:rsidRPr="00120240">
              <w:rPr>
                <w:sz w:val="22"/>
                <w:szCs w:val="22"/>
              </w:rPr>
              <w:t xml:space="preserve"> </w:t>
            </w:r>
          </w:p>
          <w:p w14:paraId="689E36FD" w14:textId="77777777" w:rsidR="007A36E9" w:rsidRPr="00120240" w:rsidRDefault="007A36E9" w:rsidP="007A36E9">
            <w:pPr>
              <w:numPr>
                <w:ilvl w:val="3"/>
                <w:numId w:val="24"/>
              </w:numPr>
              <w:tabs>
                <w:tab w:val="clear" w:pos="1843"/>
              </w:tabs>
              <w:spacing w:before="120" w:after="240"/>
              <w:ind w:hanging="425"/>
              <w:rPr>
                <w:sz w:val="22"/>
                <w:szCs w:val="22"/>
              </w:rPr>
            </w:pPr>
            <w:r w:rsidRPr="00120240">
              <w:rPr>
                <w:sz w:val="22"/>
                <w:szCs w:val="22"/>
              </w:rPr>
              <w:lastRenderedPageBreak/>
              <w:t xml:space="preserve">use </w:t>
            </w:r>
            <w:r w:rsidRPr="00120240">
              <w:rPr>
                <w:b/>
                <w:sz w:val="22"/>
                <w:szCs w:val="22"/>
              </w:rPr>
              <w:t>personal information</w:t>
            </w:r>
            <w:r w:rsidRPr="00120240">
              <w:rPr>
                <w:sz w:val="22"/>
                <w:szCs w:val="22"/>
              </w:rPr>
              <w:t xml:space="preserve"> about an individual’s activities in relation to </w:t>
            </w:r>
            <w:r w:rsidRPr="00120240">
              <w:rPr>
                <w:b/>
                <w:sz w:val="22"/>
                <w:szCs w:val="22"/>
              </w:rPr>
              <w:t>consumer credit</w:t>
            </w:r>
            <w:r w:rsidRPr="00120240">
              <w:rPr>
                <w:sz w:val="22"/>
                <w:szCs w:val="22"/>
              </w:rPr>
              <w:t xml:space="preserve"> that is not </w:t>
            </w:r>
            <w:r w:rsidRPr="00120240">
              <w:rPr>
                <w:b/>
                <w:sz w:val="22"/>
                <w:szCs w:val="22"/>
              </w:rPr>
              <w:t>credit information</w:t>
            </w:r>
            <w:r w:rsidRPr="00120240">
              <w:rPr>
                <w:sz w:val="22"/>
                <w:szCs w:val="22"/>
              </w:rPr>
              <w:t xml:space="preserve"> to derive </w:t>
            </w:r>
            <w:r w:rsidRPr="00120240">
              <w:rPr>
                <w:b/>
                <w:sz w:val="22"/>
                <w:szCs w:val="22"/>
              </w:rPr>
              <w:t xml:space="preserve">CRB derived information                                          </w:t>
            </w:r>
          </w:p>
          <w:p w14:paraId="18B0808C" w14:textId="77777777" w:rsidR="007A36E9" w:rsidRPr="00120240" w:rsidRDefault="007A36E9" w:rsidP="007A36E9">
            <w:pPr>
              <w:numPr>
                <w:ilvl w:val="3"/>
                <w:numId w:val="24"/>
              </w:numPr>
              <w:tabs>
                <w:tab w:val="clear" w:pos="1843"/>
              </w:tabs>
              <w:spacing w:before="120" w:after="120"/>
              <w:ind w:hanging="425"/>
              <w:rPr>
                <w:sz w:val="22"/>
                <w:szCs w:val="22"/>
              </w:rPr>
            </w:pPr>
            <w:r w:rsidRPr="00120240">
              <w:rPr>
                <w:sz w:val="22"/>
                <w:szCs w:val="22"/>
              </w:rPr>
              <w:t xml:space="preserve">disclose </w:t>
            </w:r>
            <w:r w:rsidRPr="00120240">
              <w:rPr>
                <w:b/>
                <w:sz w:val="22"/>
                <w:szCs w:val="22"/>
              </w:rPr>
              <w:t>personal information</w:t>
            </w:r>
            <w:r w:rsidRPr="00120240">
              <w:rPr>
                <w:sz w:val="22"/>
                <w:szCs w:val="22"/>
              </w:rPr>
              <w:t xml:space="preserve"> about an individual’s activities in relation to </w:t>
            </w:r>
            <w:r w:rsidRPr="00120240">
              <w:rPr>
                <w:b/>
                <w:sz w:val="22"/>
                <w:szCs w:val="22"/>
              </w:rPr>
              <w:t>consumer credit</w:t>
            </w:r>
            <w:r w:rsidRPr="00120240">
              <w:rPr>
                <w:sz w:val="22"/>
                <w:szCs w:val="22"/>
              </w:rPr>
              <w:t xml:space="preserve"> that is not </w:t>
            </w:r>
            <w:r w:rsidRPr="00120240">
              <w:rPr>
                <w:b/>
                <w:sz w:val="22"/>
                <w:szCs w:val="22"/>
              </w:rPr>
              <w:t>credit information</w:t>
            </w:r>
            <w:r w:rsidRPr="00120240">
              <w:rPr>
                <w:sz w:val="22"/>
                <w:szCs w:val="22"/>
              </w:rPr>
              <w:t xml:space="preserve"> or </w:t>
            </w:r>
            <w:r w:rsidRPr="00120240">
              <w:rPr>
                <w:b/>
                <w:sz w:val="22"/>
                <w:szCs w:val="22"/>
              </w:rPr>
              <w:t>credit reporting information</w:t>
            </w:r>
          </w:p>
          <w:p w14:paraId="46403F45" w14:textId="77777777" w:rsidR="007A36E9" w:rsidRPr="00120240" w:rsidRDefault="007A36E9" w:rsidP="007A36E9">
            <w:pPr>
              <w:spacing w:before="120" w:after="120"/>
              <w:ind w:left="1417"/>
              <w:rPr>
                <w:sz w:val="22"/>
                <w:szCs w:val="22"/>
              </w:rPr>
            </w:pPr>
            <w:r w:rsidRPr="00120240">
              <w:rPr>
                <w:sz w:val="22"/>
                <w:szCs w:val="22"/>
              </w:rPr>
              <w:t xml:space="preserve">unless the information is either </w:t>
            </w:r>
            <w:r w:rsidRPr="00120240">
              <w:rPr>
                <w:b/>
                <w:sz w:val="22"/>
                <w:szCs w:val="22"/>
              </w:rPr>
              <w:t>credit ID information</w:t>
            </w:r>
            <w:r w:rsidRPr="00120240">
              <w:rPr>
                <w:sz w:val="22"/>
                <w:szCs w:val="22"/>
              </w:rPr>
              <w:t xml:space="preserve"> or </w:t>
            </w:r>
            <w:r w:rsidRPr="00120240">
              <w:rPr>
                <w:b/>
                <w:sz w:val="22"/>
                <w:szCs w:val="22"/>
              </w:rPr>
              <w:t xml:space="preserve">capacity information </w:t>
            </w:r>
            <w:r w:rsidRPr="00120240">
              <w:rPr>
                <w:sz w:val="22"/>
                <w:szCs w:val="22"/>
              </w:rPr>
              <w:t xml:space="preserve">and is collected or disclosed at the same time as the </w:t>
            </w:r>
            <w:r w:rsidRPr="00120240">
              <w:rPr>
                <w:b/>
                <w:sz w:val="22"/>
                <w:szCs w:val="22"/>
              </w:rPr>
              <w:t>credit information</w:t>
            </w:r>
            <w:r w:rsidRPr="00120240">
              <w:rPr>
                <w:sz w:val="22"/>
                <w:szCs w:val="22"/>
              </w:rPr>
              <w:t xml:space="preserve"> or </w:t>
            </w:r>
            <w:r w:rsidRPr="00120240">
              <w:rPr>
                <w:b/>
                <w:sz w:val="22"/>
                <w:szCs w:val="22"/>
              </w:rPr>
              <w:t>credit reporting information</w:t>
            </w:r>
            <w:r w:rsidRPr="00120240">
              <w:rPr>
                <w:sz w:val="22"/>
                <w:szCs w:val="22"/>
              </w:rPr>
              <w:t>.</w:t>
            </w:r>
          </w:p>
          <w:p w14:paraId="29C80DB0" w14:textId="77777777" w:rsidR="007A36E9" w:rsidRPr="00120240" w:rsidRDefault="007A36E9" w:rsidP="007A36E9">
            <w:pPr>
              <w:numPr>
                <w:ilvl w:val="2"/>
                <w:numId w:val="4"/>
              </w:numPr>
              <w:tabs>
                <w:tab w:val="clear" w:pos="1417"/>
              </w:tabs>
              <w:spacing w:before="120" w:after="120"/>
              <w:rPr>
                <w:sz w:val="22"/>
                <w:szCs w:val="22"/>
              </w:rPr>
            </w:pPr>
            <w:r w:rsidRPr="00120240">
              <w:rPr>
                <w:sz w:val="22"/>
                <w:szCs w:val="22"/>
              </w:rPr>
              <w:t>A CP must not:</w:t>
            </w:r>
          </w:p>
          <w:p w14:paraId="7AC1E7AF" w14:textId="77777777" w:rsidR="007A36E9" w:rsidRPr="00120240" w:rsidRDefault="007A36E9" w:rsidP="007A36E9">
            <w:pPr>
              <w:numPr>
                <w:ilvl w:val="3"/>
                <w:numId w:val="4"/>
              </w:numPr>
              <w:tabs>
                <w:tab w:val="clear" w:pos="1843"/>
              </w:tabs>
              <w:spacing w:before="120" w:after="120"/>
              <w:ind w:hanging="425"/>
              <w:rPr>
                <w:sz w:val="22"/>
                <w:szCs w:val="22"/>
              </w:rPr>
            </w:pPr>
            <w:r w:rsidRPr="00120240">
              <w:rPr>
                <w:sz w:val="22"/>
                <w:szCs w:val="22"/>
              </w:rPr>
              <w:t>disclose to a CRB or another CP (</w:t>
            </w:r>
            <w:r w:rsidRPr="00120240">
              <w:rPr>
                <w:b/>
                <w:sz w:val="22"/>
                <w:szCs w:val="22"/>
              </w:rPr>
              <w:t>second CP</w:t>
            </w:r>
            <w:r w:rsidRPr="00120240">
              <w:rPr>
                <w:sz w:val="22"/>
                <w:szCs w:val="22"/>
              </w:rPr>
              <w:t xml:space="preserve">) </w:t>
            </w:r>
            <w:r w:rsidRPr="00120240">
              <w:rPr>
                <w:b/>
                <w:sz w:val="22"/>
                <w:szCs w:val="22"/>
              </w:rPr>
              <w:t>personal information</w:t>
            </w:r>
            <w:r w:rsidRPr="00120240">
              <w:rPr>
                <w:sz w:val="22"/>
                <w:szCs w:val="22"/>
              </w:rPr>
              <w:t xml:space="preserve"> about an individual’s activities in relation to </w:t>
            </w:r>
            <w:r w:rsidRPr="00120240">
              <w:rPr>
                <w:b/>
                <w:sz w:val="22"/>
                <w:szCs w:val="22"/>
              </w:rPr>
              <w:t>consumer credit</w:t>
            </w:r>
            <w:r w:rsidRPr="00120240">
              <w:rPr>
                <w:sz w:val="22"/>
                <w:szCs w:val="22"/>
              </w:rPr>
              <w:t xml:space="preserve"> that:</w:t>
            </w:r>
          </w:p>
          <w:p w14:paraId="7BE2211A" w14:textId="77777777" w:rsidR="007A36E9" w:rsidRPr="00120240" w:rsidRDefault="007A36E9" w:rsidP="007A36E9">
            <w:pPr>
              <w:pStyle w:val="Out05"/>
              <w:tabs>
                <w:tab w:val="clear" w:pos="2268"/>
              </w:tabs>
              <w:ind w:hanging="425"/>
              <w:rPr>
                <w:szCs w:val="22"/>
              </w:rPr>
            </w:pPr>
            <w:r w:rsidRPr="00120240">
              <w:rPr>
                <w:szCs w:val="22"/>
              </w:rPr>
              <w:t xml:space="preserve">was disclosed to the CP by a CRB and that is not </w:t>
            </w:r>
            <w:r w:rsidRPr="00120240">
              <w:rPr>
                <w:b/>
                <w:szCs w:val="22"/>
              </w:rPr>
              <w:t>credit reporting information</w:t>
            </w:r>
            <w:r w:rsidRPr="00120240">
              <w:rPr>
                <w:szCs w:val="22"/>
              </w:rPr>
              <w:t>; or</w:t>
            </w:r>
          </w:p>
          <w:p w14:paraId="2D1CDE74" w14:textId="77777777" w:rsidR="007A36E9" w:rsidRPr="00120240" w:rsidRDefault="007A36E9" w:rsidP="007A36E9">
            <w:pPr>
              <w:pStyle w:val="Out05"/>
              <w:tabs>
                <w:tab w:val="clear" w:pos="2268"/>
              </w:tabs>
              <w:ind w:hanging="425"/>
              <w:rPr>
                <w:szCs w:val="22"/>
              </w:rPr>
            </w:pPr>
            <w:r w:rsidRPr="00120240">
              <w:rPr>
                <w:szCs w:val="22"/>
              </w:rPr>
              <w:t xml:space="preserve">was derived (wholly or in part) from </w:t>
            </w:r>
            <w:r w:rsidRPr="00120240">
              <w:rPr>
                <w:b/>
                <w:szCs w:val="22"/>
              </w:rPr>
              <w:t>personal information</w:t>
            </w:r>
            <w:r w:rsidRPr="00120240">
              <w:rPr>
                <w:szCs w:val="22"/>
              </w:rPr>
              <w:t xml:space="preserve"> about an individual’s activities in relation to </w:t>
            </w:r>
            <w:r w:rsidRPr="00120240">
              <w:rPr>
                <w:b/>
                <w:szCs w:val="22"/>
              </w:rPr>
              <w:t>consumer credit</w:t>
            </w:r>
            <w:r w:rsidRPr="00120240">
              <w:rPr>
                <w:szCs w:val="22"/>
              </w:rPr>
              <w:t xml:space="preserve"> that was disclosed to the CP by a CRB and that is not </w:t>
            </w:r>
            <w:r w:rsidRPr="00120240">
              <w:rPr>
                <w:b/>
                <w:szCs w:val="22"/>
              </w:rPr>
              <w:t>credit reporting information</w:t>
            </w:r>
          </w:p>
          <w:p w14:paraId="478ED34B" w14:textId="77777777" w:rsidR="007A36E9" w:rsidRPr="00120240" w:rsidRDefault="007A36E9" w:rsidP="007A36E9">
            <w:pPr>
              <w:tabs>
                <w:tab w:val="num" w:pos="2268"/>
              </w:tabs>
              <w:spacing w:before="120" w:after="120"/>
              <w:ind w:left="1843"/>
              <w:rPr>
                <w:b/>
                <w:sz w:val="22"/>
                <w:szCs w:val="22"/>
              </w:rPr>
            </w:pPr>
            <w:r w:rsidRPr="00120240">
              <w:rPr>
                <w:sz w:val="22"/>
                <w:szCs w:val="22"/>
              </w:rPr>
              <w:t xml:space="preserve">unless that information is either </w:t>
            </w:r>
            <w:r w:rsidRPr="00120240">
              <w:rPr>
                <w:b/>
                <w:sz w:val="22"/>
                <w:szCs w:val="22"/>
              </w:rPr>
              <w:t>credit ID information</w:t>
            </w:r>
            <w:r w:rsidRPr="00120240">
              <w:rPr>
                <w:sz w:val="22"/>
                <w:szCs w:val="22"/>
              </w:rPr>
              <w:t xml:space="preserve"> or </w:t>
            </w:r>
            <w:r w:rsidRPr="00120240">
              <w:rPr>
                <w:b/>
                <w:sz w:val="22"/>
                <w:szCs w:val="22"/>
              </w:rPr>
              <w:t>capacity information</w:t>
            </w:r>
            <w:r w:rsidRPr="00120240">
              <w:rPr>
                <w:sz w:val="22"/>
                <w:szCs w:val="22"/>
              </w:rPr>
              <w:t xml:space="preserve"> and is disclosed at the same time as the </w:t>
            </w:r>
            <w:r w:rsidRPr="00120240">
              <w:rPr>
                <w:b/>
                <w:sz w:val="22"/>
                <w:szCs w:val="22"/>
              </w:rPr>
              <w:t>credit information</w:t>
            </w:r>
            <w:r w:rsidRPr="00120240">
              <w:rPr>
                <w:sz w:val="22"/>
                <w:szCs w:val="22"/>
              </w:rPr>
              <w:t xml:space="preserve"> or </w:t>
            </w:r>
            <w:r w:rsidRPr="00120240">
              <w:rPr>
                <w:b/>
                <w:sz w:val="22"/>
                <w:szCs w:val="22"/>
              </w:rPr>
              <w:t>credit reporting information.</w:t>
            </w:r>
          </w:p>
          <w:p w14:paraId="4D4CC534" w14:textId="77777777" w:rsidR="007A36E9" w:rsidRPr="00120240" w:rsidRDefault="007A36E9" w:rsidP="007A36E9">
            <w:pPr>
              <w:tabs>
                <w:tab w:val="num" w:pos="2268"/>
              </w:tabs>
              <w:spacing w:before="120" w:after="120"/>
              <w:ind w:left="1843"/>
              <w:rPr>
                <w:sz w:val="22"/>
                <w:szCs w:val="22"/>
              </w:rPr>
            </w:pPr>
            <w:r w:rsidRPr="00120240">
              <w:rPr>
                <w:sz w:val="22"/>
                <w:szCs w:val="22"/>
              </w:rPr>
              <w:t xml:space="preserve">In this paragraph, the </w:t>
            </w:r>
            <w:r w:rsidRPr="00120240">
              <w:rPr>
                <w:b/>
                <w:sz w:val="22"/>
                <w:szCs w:val="22"/>
              </w:rPr>
              <w:t>second CP</w:t>
            </w:r>
            <w:r w:rsidRPr="00120240">
              <w:rPr>
                <w:sz w:val="22"/>
                <w:szCs w:val="22"/>
              </w:rPr>
              <w:t xml:space="preserve"> includes a person who is a credit provider due to the operation of section 6H of the Privacy Act.</w:t>
            </w:r>
          </w:p>
          <w:p w14:paraId="15363762" w14:textId="77777777" w:rsidR="007A36E9" w:rsidRPr="00120240" w:rsidRDefault="007A36E9" w:rsidP="007A36E9">
            <w:pPr>
              <w:numPr>
                <w:ilvl w:val="2"/>
                <w:numId w:val="4"/>
              </w:numPr>
              <w:tabs>
                <w:tab w:val="clear" w:pos="1417"/>
              </w:tabs>
              <w:spacing w:before="120" w:after="120"/>
              <w:rPr>
                <w:sz w:val="22"/>
                <w:szCs w:val="22"/>
              </w:rPr>
            </w:pPr>
            <w:r w:rsidRPr="00120240">
              <w:rPr>
                <w:sz w:val="22"/>
                <w:szCs w:val="22"/>
              </w:rPr>
              <w:t>Subparagraphs (a) and (b) do not apply if:</w:t>
            </w:r>
          </w:p>
          <w:p w14:paraId="5BF755C2" w14:textId="77777777" w:rsidR="007A36E9" w:rsidRPr="00120240" w:rsidRDefault="007A36E9" w:rsidP="007A36E9">
            <w:pPr>
              <w:numPr>
                <w:ilvl w:val="3"/>
                <w:numId w:val="4"/>
              </w:numPr>
              <w:tabs>
                <w:tab w:val="clear" w:pos="1843"/>
              </w:tabs>
              <w:spacing w:before="120" w:after="120"/>
              <w:ind w:hanging="425"/>
              <w:rPr>
                <w:sz w:val="22"/>
                <w:szCs w:val="22"/>
              </w:rPr>
            </w:pPr>
            <w:r w:rsidRPr="00120240">
              <w:rPr>
                <w:sz w:val="22"/>
                <w:szCs w:val="22"/>
              </w:rPr>
              <w:t xml:space="preserve">the </w:t>
            </w:r>
            <w:r w:rsidRPr="00120240">
              <w:rPr>
                <w:b/>
                <w:sz w:val="22"/>
                <w:szCs w:val="22"/>
              </w:rPr>
              <w:t>personal information</w:t>
            </w:r>
            <w:r w:rsidRPr="00120240">
              <w:rPr>
                <w:sz w:val="22"/>
                <w:szCs w:val="22"/>
              </w:rPr>
              <w:t xml:space="preserve"> is information:</w:t>
            </w:r>
          </w:p>
          <w:p w14:paraId="3AA1E54B" w14:textId="77777777" w:rsidR="007A36E9" w:rsidRPr="00120240" w:rsidRDefault="007A36E9" w:rsidP="007A36E9">
            <w:pPr>
              <w:pStyle w:val="Out05"/>
              <w:tabs>
                <w:tab w:val="clear" w:pos="2268"/>
              </w:tabs>
              <w:ind w:hanging="425"/>
              <w:rPr>
                <w:szCs w:val="22"/>
              </w:rPr>
            </w:pPr>
            <w:r w:rsidRPr="00120240">
              <w:rPr>
                <w:szCs w:val="22"/>
              </w:rPr>
              <w:t xml:space="preserve">that a CRB lawfully holds immediately prior to the date of commencement of this CR code as permitted under section 18E of the Privacy Act prior to that date; or </w:t>
            </w:r>
          </w:p>
          <w:p w14:paraId="6FE644B6" w14:textId="77777777" w:rsidR="007A36E9" w:rsidRPr="00120240" w:rsidRDefault="007A36E9" w:rsidP="007A36E9">
            <w:pPr>
              <w:pStyle w:val="Out05"/>
              <w:tabs>
                <w:tab w:val="clear" w:pos="2268"/>
              </w:tabs>
              <w:ind w:hanging="425"/>
              <w:rPr>
                <w:szCs w:val="22"/>
              </w:rPr>
            </w:pPr>
            <w:r w:rsidRPr="00120240">
              <w:rPr>
                <w:szCs w:val="22"/>
              </w:rPr>
              <w:t xml:space="preserve">that a CP holds and that has been disclosed by a CRB to the CP or collected from a CRB under this paragraph, or under the law as in force immediately prior to the date of commencement of this CR code; and </w:t>
            </w:r>
          </w:p>
          <w:p w14:paraId="6FE6EB7B" w14:textId="77777777" w:rsidR="007A36E9" w:rsidRPr="00120240" w:rsidRDefault="007A36E9" w:rsidP="007A36E9">
            <w:pPr>
              <w:numPr>
                <w:ilvl w:val="3"/>
                <w:numId w:val="4"/>
              </w:numPr>
              <w:tabs>
                <w:tab w:val="clear" w:pos="1843"/>
              </w:tabs>
              <w:spacing w:before="120" w:after="600"/>
              <w:ind w:hanging="425"/>
              <w:rPr>
                <w:sz w:val="22"/>
                <w:szCs w:val="22"/>
              </w:rPr>
            </w:pPr>
            <w:r w:rsidRPr="00120240">
              <w:rPr>
                <w:sz w:val="22"/>
                <w:szCs w:val="22"/>
              </w:rPr>
              <w:lastRenderedPageBreak/>
              <w:t xml:space="preserve">the </w:t>
            </w:r>
            <w:r w:rsidRPr="00120240">
              <w:rPr>
                <w:b/>
                <w:sz w:val="22"/>
                <w:szCs w:val="22"/>
              </w:rPr>
              <w:t>personal information</w:t>
            </w:r>
            <w:r w:rsidRPr="00120240">
              <w:rPr>
                <w:sz w:val="22"/>
                <w:szCs w:val="22"/>
              </w:rPr>
              <w:t xml:space="preserve"> is not information about a payment that is overdue in relation to </w:t>
            </w:r>
            <w:r w:rsidRPr="00120240">
              <w:rPr>
                <w:b/>
                <w:sz w:val="22"/>
                <w:szCs w:val="22"/>
              </w:rPr>
              <w:t>consumer credit</w:t>
            </w:r>
            <w:r w:rsidRPr="00120240">
              <w:rPr>
                <w:sz w:val="22"/>
                <w:szCs w:val="22"/>
              </w:rPr>
              <w:t>, where the amount of the overdue payment is less than $150, and</w:t>
            </w:r>
          </w:p>
          <w:p w14:paraId="08E4C725" w14:textId="77777777" w:rsidR="007A36E9" w:rsidRPr="00120240" w:rsidRDefault="007A36E9" w:rsidP="007A36E9">
            <w:pPr>
              <w:numPr>
                <w:ilvl w:val="3"/>
                <w:numId w:val="4"/>
              </w:numPr>
              <w:tabs>
                <w:tab w:val="clear" w:pos="1843"/>
              </w:tabs>
              <w:spacing w:before="120" w:after="120"/>
              <w:ind w:hanging="425"/>
              <w:rPr>
                <w:sz w:val="22"/>
                <w:szCs w:val="22"/>
              </w:rPr>
            </w:pPr>
            <w:r w:rsidRPr="00120240">
              <w:rPr>
                <w:sz w:val="22"/>
                <w:szCs w:val="22"/>
              </w:rPr>
              <w:t>the relevant use or disclosure occurred on or before 12 March 2016 or the expiry of the relevant retention period, whichever is sooner; or</w:t>
            </w:r>
          </w:p>
          <w:p w14:paraId="4BB89ADA" w14:textId="77777777" w:rsidR="007A36E9" w:rsidRPr="00120240" w:rsidRDefault="007A36E9" w:rsidP="007A36E9">
            <w:pPr>
              <w:numPr>
                <w:ilvl w:val="3"/>
                <w:numId w:val="24"/>
              </w:numPr>
              <w:tabs>
                <w:tab w:val="clear" w:pos="1843"/>
              </w:tabs>
              <w:spacing w:before="120" w:after="120"/>
              <w:ind w:hanging="425"/>
              <w:rPr>
                <w:sz w:val="22"/>
                <w:szCs w:val="22"/>
              </w:rPr>
            </w:pPr>
            <w:r w:rsidRPr="00120240">
              <w:rPr>
                <w:sz w:val="22"/>
                <w:szCs w:val="22"/>
              </w:rPr>
              <w:t xml:space="preserve">the </w:t>
            </w:r>
            <w:r w:rsidRPr="00120240">
              <w:rPr>
                <w:b/>
                <w:sz w:val="22"/>
                <w:szCs w:val="22"/>
              </w:rPr>
              <w:t xml:space="preserve">personal information </w:t>
            </w:r>
            <w:r w:rsidRPr="00120240">
              <w:rPr>
                <w:sz w:val="22"/>
                <w:szCs w:val="22"/>
              </w:rPr>
              <w:t>is a file note entered at the request of the individual prior to the commencement date of this CR code, and the individual has not subsequently requested its removal.</w:t>
            </w:r>
          </w:p>
          <w:p w14:paraId="041970D2" w14:textId="77777777" w:rsidR="007A36E9" w:rsidRPr="00205DED" w:rsidRDefault="007A36E9" w:rsidP="007A36E9">
            <w:pPr>
              <w:numPr>
                <w:ilvl w:val="2"/>
                <w:numId w:val="4"/>
              </w:numPr>
              <w:tabs>
                <w:tab w:val="clear" w:pos="1417"/>
              </w:tabs>
              <w:spacing w:before="120" w:after="120"/>
            </w:pPr>
            <w:r w:rsidRPr="00120240">
              <w:rPr>
                <w:b/>
                <w:sz w:val="22"/>
                <w:szCs w:val="22"/>
              </w:rPr>
              <w:t xml:space="preserve">Personal information </w:t>
            </w:r>
            <w:r w:rsidRPr="00120240">
              <w:rPr>
                <w:sz w:val="22"/>
                <w:szCs w:val="22"/>
              </w:rPr>
              <w:t xml:space="preserve">to which subparagraph (c) applies, must be handled in accordance with the obligations in Part IIIA, the Regulations and the CR code as if it were </w:t>
            </w:r>
            <w:r w:rsidRPr="00120240">
              <w:rPr>
                <w:b/>
                <w:sz w:val="22"/>
                <w:szCs w:val="22"/>
              </w:rPr>
              <w:t>credit information</w:t>
            </w:r>
            <w:r w:rsidRPr="00120240">
              <w:rPr>
                <w:sz w:val="22"/>
                <w:szCs w:val="22"/>
              </w:rPr>
              <w:t>.</w:t>
            </w:r>
          </w:p>
        </w:tc>
      </w:tr>
      <w:tr w:rsidR="007A36E9" w:rsidRPr="00757DF9" w14:paraId="1450131B" w14:textId="77777777" w:rsidTr="007A36E9">
        <w:trPr>
          <w:trHeight w:val="13"/>
        </w:trPr>
        <w:tc>
          <w:tcPr>
            <w:tcW w:w="1276" w:type="dxa"/>
          </w:tcPr>
          <w:p w14:paraId="16975305" w14:textId="77777777" w:rsidR="007A36E9" w:rsidRPr="003208F4" w:rsidRDefault="007A36E9" w:rsidP="007A36E9">
            <w:pPr>
              <w:pStyle w:val="Column1"/>
            </w:pPr>
          </w:p>
        </w:tc>
        <w:tc>
          <w:tcPr>
            <w:tcW w:w="1560" w:type="dxa"/>
          </w:tcPr>
          <w:p w14:paraId="465895F2" w14:textId="77777777" w:rsidR="007A36E9" w:rsidRPr="009671B5" w:rsidRDefault="007A36E9" w:rsidP="007A36E9">
            <w:pPr>
              <w:pStyle w:val="SourceParagraph"/>
            </w:pPr>
          </w:p>
        </w:tc>
        <w:tc>
          <w:tcPr>
            <w:tcW w:w="10631" w:type="dxa"/>
          </w:tcPr>
          <w:p w14:paraId="4F7D486B" w14:textId="77777777" w:rsidR="007A36E9" w:rsidRDefault="007A36E9" w:rsidP="007A36E9">
            <w:pPr>
              <w:pStyle w:val="Out02"/>
            </w:pPr>
            <w:r>
              <w:t xml:space="preserve">CRBs and CPs must not agree or implement procedures to standardise CPs’ </w:t>
            </w:r>
            <w:r w:rsidRPr="005E7795">
              <w:t>number</w:t>
            </w:r>
            <w:r>
              <w:t>ing</w:t>
            </w:r>
            <w:r w:rsidRPr="005E7795">
              <w:t xml:space="preserve"> conventions </w:t>
            </w:r>
            <w:r>
              <w:t xml:space="preserve">for </w:t>
            </w:r>
            <w:r w:rsidRPr="005E7795">
              <w:rPr>
                <w:b/>
              </w:rPr>
              <w:t>consumer credit</w:t>
            </w:r>
            <w:r>
              <w:t xml:space="preserve">. </w:t>
            </w:r>
          </w:p>
        </w:tc>
      </w:tr>
      <w:tr w:rsidR="007A36E9" w:rsidRPr="00757DF9" w14:paraId="34394A87" w14:textId="77777777" w:rsidTr="007A36E9">
        <w:trPr>
          <w:trHeight w:val="13"/>
        </w:trPr>
        <w:tc>
          <w:tcPr>
            <w:tcW w:w="1276" w:type="dxa"/>
          </w:tcPr>
          <w:p w14:paraId="5EF9AB4E" w14:textId="77777777" w:rsidR="007A36E9" w:rsidRPr="003208F4" w:rsidRDefault="007A36E9" w:rsidP="007A36E9">
            <w:pPr>
              <w:pStyle w:val="Column1"/>
            </w:pPr>
          </w:p>
        </w:tc>
        <w:tc>
          <w:tcPr>
            <w:tcW w:w="1560" w:type="dxa"/>
          </w:tcPr>
          <w:p w14:paraId="2B2DA787" w14:textId="77777777" w:rsidR="007A36E9" w:rsidRPr="009671B5" w:rsidRDefault="007A36E9" w:rsidP="007A36E9">
            <w:pPr>
              <w:pStyle w:val="SourceParagraph"/>
            </w:pPr>
            <w:r w:rsidRPr="009671B5">
              <w:t>Sec</w:t>
            </w:r>
            <w:r>
              <w:t>tion</w:t>
            </w:r>
            <w:r w:rsidRPr="009671B5">
              <w:t xml:space="preserve"> 2</w:t>
            </w:r>
            <w:r>
              <w:t>0N</w:t>
            </w:r>
          </w:p>
          <w:p w14:paraId="1180B7DE" w14:textId="77777777" w:rsidR="007A36E9" w:rsidRPr="003208F4" w:rsidRDefault="007A36E9" w:rsidP="007A36E9">
            <w:pPr>
              <w:pStyle w:val="SourceParagraph"/>
              <w:rPr>
                <w:szCs w:val="20"/>
              </w:rPr>
            </w:pPr>
            <w:r w:rsidRPr="009671B5">
              <w:t xml:space="preserve">Para 2.4, 2.5 and 2.6 of </w:t>
            </w:r>
            <w:r>
              <w:t xml:space="preserve">the pre-reform </w:t>
            </w:r>
            <w:proofErr w:type="gramStart"/>
            <w:r>
              <w:t>code</w:t>
            </w:r>
            <w:proofErr w:type="gramEnd"/>
          </w:p>
        </w:tc>
        <w:tc>
          <w:tcPr>
            <w:tcW w:w="10631" w:type="dxa"/>
          </w:tcPr>
          <w:p w14:paraId="121A809D" w14:textId="77777777" w:rsidR="007A36E9" w:rsidRPr="00E134DD" w:rsidRDefault="007A36E9" w:rsidP="007A36E9">
            <w:pPr>
              <w:pStyle w:val="Out02"/>
            </w:pPr>
            <w:r>
              <w:t>A CP must have reasonable</w:t>
            </w:r>
            <w:r w:rsidRPr="00E134DD">
              <w:t xml:space="preserve"> practices, procedures and systems</w:t>
            </w:r>
            <w:r>
              <w:t>,</w:t>
            </w:r>
            <w:r w:rsidRPr="00E134DD">
              <w:t xml:space="preserve"> </w:t>
            </w:r>
            <w:r>
              <w:t xml:space="preserve">given the size and complexity of its business, that are designed </w:t>
            </w:r>
            <w:r w:rsidRPr="00E134DD">
              <w:t>to</w:t>
            </w:r>
            <w:r>
              <w:t xml:space="preserve"> </w:t>
            </w:r>
            <w:r w:rsidRPr="00947794">
              <w:t>cover obligations under Part IIIA</w:t>
            </w:r>
            <w:r>
              <w:t>, the Regulations and the CR code,</w:t>
            </w:r>
            <w:r w:rsidRPr="00947794">
              <w:t xml:space="preserve"> and in particular</w:t>
            </w:r>
            <w:r w:rsidRPr="00E134DD">
              <w:t xml:space="preserve">: </w:t>
            </w:r>
          </w:p>
          <w:p w14:paraId="1DC4CD05" w14:textId="77777777" w:rsidR="007A36E9" w:rsidRDefault="007A36E9" w:rsidP="007A36E9">
            <w:pPr>
              <w:pStyle w:val="Out03"/>
            </w:pPr>
            <w:r w:rsidRPr="00E134DD">
              <w:t xml:space="preserve">ensure that it </w:t>
            </w:r>
            <w:r>
              <w:t>does not</w:t>
            </w:r>
            <w:r w:rsidRPr="00E134DD">
              <w:t xml:space="preserve"> disclose information to a CRB that it is </w:t>
            </w:r>
            <w:r>
              <w:t>prohibited by</w:t>
            </w:r>
            <w:r w:rsidRPr="00E134DD">
              <w:t xml:space="preserve"> </w:t>
            </w:r>
            <w:r>
              <w:t>Part IIIA, the Regulations</w:t>
            </w:r>
            <w:r w:rsidRPr="00E134DD">
              <w:t xml:space="preserve"> </w:t>
            </w:r>
            <w:r>
              <w:t>or</w:t>
            </w:r>
            <w:r w:rsidRPr="00E134DD">
              <w:t xml:space="preserve"> this </w:t>
            </w:r>
            <w:r>
              <w:t>CR code from disclosing;</w:t>
            </w:r>
          </w:p>
          <w:p w14:paraId="21FA0552" w14:textId="77777777" w:rsidR="007A36E9" w:rsidRDefault="007A36E9" w:rsidP="007A36E9">
            <w:pPr>
              <w:pStyle w:val="Out03"/>
            </w:pPr>
            <w:r>
              <w:t>as soon as practicable,</w:t>
            </w:r>
            <w:r w:rsidRPr="00E134DD">
              <w:t xml:space="preserve"> advise the relevant CRB if </w:t>
            </w:r>
            <w:r>
              <w:t xml:space="preserve">the </w:t>
            </w:r>
            <w:r w:rsidRPr="00E134DD">
              <w:t xml:space="preserve">CP becomes aware that it has disclosed information to the CRB that </w:t>
            </w:r>
            <w:r>
              <w:t xml:space="preserve">it </w:t>
            </w:r>
            <w:r w:rsidRPr="00E134DD">
              <w:t xml:space="preserve">is </w:t>
            </w:r>
            <w:r>
              <w:t>prohibited from disclosing</w:t>
            </w:r>
            <w:r w:rsidRPr="00E134DD">
              <w:t xml:space="preserve"> by </w:t>
            </w:r>
            <w:r>
              <w:t>Part IIIA, the Regulations</w:t>
            </w:r>
            <w:r w:rsidRPr="00E134DD">
              <w:t xml:space="preserve"> or this </w:t>
            </w:r>
            <w:r>
              <w:t>CR code</w:t>
            </w:r>
            <w:r w:rsidRPr="00E134DD">
              <w:t xml:space="preserve">; </w:t>
            </w:r>
          </w:p>
          <w:p w14:paraId="0FAADFBA" w14:textId="77777777" w:rsidR="007A36E9" w:rsidRPr="00120240" w:rsidRDefault="007A36E9" w:rsidP="007A36E9">
            <w:pPr>
              <w:pStyle w:val="Out03"/>
            </w:pPr>
            <w:r>
              <w:t>ensure that it only discloses</w:t>
            </w:r>
            <w:r w:rsidRPr="00E134DD">
              <w:t xml:space="preserve"> </w:t>
            </w:r>
            <w:r w:rsidRPr="003848F9">
              <w:rPr>
                <w:b/>
              </w:rPr>
              <w:t>credit information</w:t>
            </w:r>
            <w:r w:rsidRPr="00431D7D">
              <w:t xml:space="preserve"> </w:t>
            </w:r>
            <w:r>
              <w:t>that is accurate, up-to-date and complete</w:t>
            </w:r>
            <w:r w:rsidRPr="00E134DD">
              <w:t xml:space="preserve">; </w:t>
            </w:r>
          </w:p>
          <w:p w14:paraId="29559A3E" w14:textId="77777777" w:rsidR="007A36E9" w:rsidRDefault="007A36E9" w:rsidP="007A36E9">
            <w:pPr>
              <w:pStyle w:val="Out03"/>
            </w:pPr>
            <w:r>
              <w:t>if it identifies</w:t>
            </w:r>
            <w:r w:rsidRPr="00E134DD">
              <w:t xml:space="preserve"> </w:t>
            </w:r>
            <w:r w:rsidRPr="00D3281A">
              <w:t>that</w:t>
            </w:r>
            <w:r w:rsidRPr="00E134DD">
              <w:t xml:space="preserve"> </w:t>
            </w:r>
            <w:r w:rsidRPr="00AD2143">
              <w:rPr>
                <w:b/>
              </w:rPr>
              <w:t>credit information</w:t>
            </w:r>
            <w:r w:rsidRPr="00E134DD">
              <w:t xml:space="preserve"> that </w:t>
            </w:r>
            <w:r>
              <w:t xml:space="preserve">it </w:t>
            </w:r>
            <w:r w:rsidRPr="00E134DD">
              <w:t xml:space="preserve">has </w:t>
            </w:r>
            <w:r>
              <w:t>disclos</w:t>
            </w:r>
            <w:r w:rsidRPr="00E134DD">
              <w:t xml:space="preserve">ed to </w:t>
            </w:r>
            <w:r>
              <w:t>a CRB is not accurate, up-to-date and complete:</w:t>
            </w:r>
            <w:r w:rsidRPr="00E134DD">
              <w:t xml:space="preserve"> </w:t>
            </w:r>
          </w:p>
          <w:p w14:paraId="540B14CA" w14:textId="77777777" w:rsidR="007A36E9" w:rsidRDefault="007A36E9" w:rsidP="007A36E9">
            <w:pPr>
              <w:pStyle w:val="Out04"/>
            </w:pPr>
            <w:r>
              <w:t xml:space="preserve">as soon as practicable </w:t>
            </w:r>
            <w:proofErr w:type="gramStart"/>
            <w:r>
              <w:t>advise</w:t>
            </w:r>
            <w:proofErr w:type="gramEnd"/>
            <w:r>
              <w:t xml:space="preserve"> the CRB of this; and</w:t>
            </w:r>
          </w:p>
          <w:p w14:paraId="4829622C" w14:textId="77777777" w:rsidR="007A36E9" w:rsidRPr="00E134DD" w:rsidRDefault="007A36E9" w:rsidP="007A36E9">
            <w:pPr>
              <w:pStyle w:val="Out04"/>
            </w:pPr>
            <w:r>
              <w:t>take reasonable steps to address this</w:t>
            </w:r>
            <w:r w:rsidRPr="00E134DD">
              <w:t xml:space="preserve">; </w:t>
            </w:r>
          </w:p>
          <w:p w14:paraId="76A81530" w14:textId="77777777" w:rsidR="007A36E9" w:rsidRPr="00E134DD" w:rsidRDefault="007A36E9" w:rsidP="007A36E9">
            <w:pPr>
              <w:pStyle w:val="Out03"/>
            </w:pPr>
            <w:r>
              <w:lastRenderedPageBreak/>
              <w:t xml:space="preserve">as soon as practicable </w:t>
            </w:r>
            <w:proofErr w:type="gramStart"/>
            <w:r>
              <w:t>advise</w:t>
            </w:r>
            <w:proofErr w:type="gramEnd"/>
            <w:r>
              <w:t xml:space="preserve"> the relevant CRB if the CP becomes aware that </w:t>
            </w:r>
            <w:r w:rsidRPr="00AD2143">
              <w:rPr>
                <w:b/>
              </w:rPr>
              <w:t>credit reporting information</w:t>
            </w:r>
            <w:r>
              <w:t xml:space="preserve"> disclosed to it by the CRB is not accurate, up-to-date, complete and relevant, having regard to the purpose of the disclosure;</w:t>
            </w:r>
          </w:p>
          <w:p w14:paraId="2941BF29" w14:textId="77777777" w:rsidR="007A36E9" w:rsidRPr="00E134DD" w:rsidRDefault="007A36E9" w:rsidP="007A36E9">
            <w:pPr>
              <w:pStyle w:val="Out03"/>
            </w:pPr>
            <w:r w:rsidRPr="00E134DD">
              <w:t>where requested by a CRB:</w:t>
            </w:r>
          </w:p>
          <w:p w14:paraId="5A4F50F3" w14:textId="77777777" w:rsidR="007A36E9" w:rsidRPr="00E134DD" w:rsidRDefault="007A36E9" w:rsidP="007A36E9">
            <w:pPr>
              <w:pStyle w:val="Out04"/>
            </w:pPr>
            <w:r>
              <w:t xml:space="preserve">take reasonable steps to </w:t>
            </w:r>
            <w:r w:rsidRPr="00E134DD">
              <w:t xml:space="preserve">review its </w:t>
            </w:r>
            <w:r>
              <w:rPr>
                <w:b/>
              </w:rPr>
              <w:t>credit-related personal information</w:t>
            </w:r>
            <w:r w:rsidRPr="00E134DD">
              <w:t xml:space="preserve"> management practices, procedures and </w:t>
            </w:r>
            <w:proofErr w:type="gramStart"/>
            <w:r w:rsidRPr="00E134DD">
              <w:t>systems</w:t>
            </w:r>
            <w:r>
              <w:t>,</w:t>
            </w:r>
            <w:r w:rsidRPr="00E134DD">
              <w:t xml:space="preserve"> </w:t>
            </w:r>
            <w:r>
              <w:t xml:space="preserve"> </w:t>
            </w:r>
            <w:r w:rsidRPr="00E134DD">
              <w:t>to</w:t>
            </w:r>
            <w:proofErr w:type="gramEnd"/>
            <w:r w:rsidRPr="00E134DD">
              <w:t xml:space="preserve"> assess </w:t>
            </w:r>
            <w:r>
              <w:t>whether</w:t>
            </w:r>
            <w:r w:rsidRPr="00E134DD">
              <w:t xml:space="preserve"> </w:t>
            </w:r>
            <w:r w:rsidRPr="00465FF7">
              <w:rPr>
                <w:b/>
              </w:rPr>
              <w:t>credit information</w:t>
            </w:r>
            <w:r w:rsidRPr="00E134DD">
              <w:t xml:space="preserve"> </w:t>
            </w:r>
            <w:r>
              <w:t xml:space="preserve">it has </w:t>
            </w:r>
            <w:r w:rsidRPr="00E134DD">
              <w:t>disclosed to CRBs</w:t>
            </w:r>
            <w:r>
              <w:t xml:space="preserve"> is accurate, up-to-date and complete</w:t>
            </w:r>
            <w:r w:rsidRPr="00E134DD">
              <w:t>;</w:t>
            </w:r>
          </w:p>
          <w:p w14:paraId="2FE157F0" w14:textId="77777777" w:rsidR="007A36E9" w:rsidRPr="00E134DD" w:rsidRDefault="007A36E9" w:rsidP="007A36E9">
            <w:pPr>
              <w:pStyle w:val="Out04"/>
            </w:pPr>
            <w:r>
              <w:t xml:space="preserve">take reasonable steps to rectify </w:t>
            </w:r>
            <w:r w:rsidRPr="00E134DD">
              <w:t>any issues that are identified; and</w:t>
            </w:r>
          </w:p>
          <w:p w14:paraId="72F76DF9" w14:textId="77777777" w:rsidR="007A36E9" w:rsidRPr="00E134DD" w:rsidRDefault="007A36E9" w:rsidP="007A36E9">
            <w:pPr>
              <w:pStyle w:val="Out04"/>
            </w:pPr>
            <w:r w:rsidRPr="00E134DD">
              <w:t xml:space="preserve">advise the CRB of the results of the review and action taken to </w:t>
            </w:r>
            <w:r>
              <w:t>rectify</w:t>
            </w:r>
            <w:r w:rsidRPr="00E134DD">
              <w:t xml:space="preserve"> </w:t>
            </w:r>
            <w:r>
              <w:t>i</w:t>
            </w:r>
            <w:r w:rsidRPr="00E134DD">
              <w:t>ssues; and</w:t>
            </w:r>
          </w:p>
          <w:p w14:paraId="1942D6DB" w14:textId="77777777" w:rsidR="007A36E9" w:rsidRPr="00E134DD" w:rsidRDefault="007A36E9" w:rsidP="007A36E9">
            <w:pPr>
              <w:pStyle w:val="Out03"/>
            </w:pPr>
            <w:r w:rsidRPr="00E134DD">
              <w:t>otherwise</w:t>
            </w:r>
            <w:r>
              <w:t>, take reasonable steps to assist</w:t>
            </w:r>
            <w:r w:rsidRPr="00E134DD">
              <w:t xml:space="preserve"> CRBs to </w:t>
            </w:r>
            <w:r>
              <w:t xml:space="preserve">ensure that its </w:t>
            </w:r>
            <w:r w:rsidRPr="00C03E12">
              <w:rPr>
                <w:b/>
              </w:rPr>
              <w:t>credit reporting information</w:t>
            </w:r>
            <w:r>
              <w:t xml:space="preserve"> is accurate, up-to-date, complete and relevant, having regard to the purposes for which it is used or disclosed, </w:t>
            </w:r>
            <w:r w:rsidRPr="00E134DD">
              <w:t xml:space="preserve">and to </w:t>
            </w:r>
            <w:r>
              <w:t>rectify</w:t>
            </w:r>
            <w:r w:rsidRPr="00E134DD">
              <w:t xml:space="preserve"> any issues that are detected. </w:t>
            </w:r>
          </w:p>
        </w:tc>
      </w:tr>
      <w:tr w:rsidR="007A36E9" w:rsidRPr="00757DF9" w14:paraId="71EC331F" w14:textId="77777777" w:rsidTr="007A36E9">
        <w:trPr>
          <w:trHeight w:val="13"/>
        </w:trPr>
        <w:tc>
          <w:tcPr>
            <w:tcW w:w="1276" w:type="dxa"/>
          </w:tcPr>
          <w:p w14:paraId="14ECF503" w14:textId="77777777" w:rsidR="007A36E9" w:rsidRPr="003208F4" w:rsidRDefault="007A36E9" w:rsidP="007A36E9">
            <w:pPr>
              <w:pStyle w:val="Column1"/>
            </w:pPr>
          </w:p>
        </w:tc>
        <w:tc>
          <w:tcPr>
            <w:tcW w:w="1560" w:type="dxa"/>
          </w:tcPr>
          <w:p w14:paraId="61803101" w14:textId="77777777" w:rsidR="007A36E9" w:rsidRPr="009671B5" w:rsidRDefault="007A36E9" w:rsidP="007A36E9">
            <w:pPr>
              <w:pStyle w:val="SourceParagraph"/>
            </w:pPr>
            <w:r w:rsidRPr="009671B5">
              <w:t>Sec 20N</w:t>
            </w:r>
          </w:p>
          <w:p w14:paraId="0DE4E70E" w14:textId="77777777" w:rsidR="007A36E9" w:rsidRPr="003208F4" w:rsidRDefault="007A36E9" w:rsidP="007A36E9">
            <w:pPr>
              <w:pStyle w:val="SourceParagraph"/>
              <w:rPr>
                <w:szCs w:val="20"/>
              </w:rPr>
            </w:pPr>
            <w:r w:rsidRPr="009671B5">
              <w:t xml:space="preserve">Para 1.3 and 1.4 of </w:t>
            </w:r>
            <w:r>
              <w:t xml:space="preserve">the pre-reform </w:t>
            </w:r>
            <w:proofErr w:type="gramStart"/>
            <w:r>
              <w:t>code</w:t>
            </w:r>
            <w:proofErr w:type="gramEnd"/>
          </w:p>
        </w:tc>
        <w:tc>
          <w:tcPr>
            <w:tcW w:w="10631" w:type="dxa"/>
          </w:tcPr>
          <w:p w14:paraId="2180C8F2" w14:textId="77777777" w:rsidR="007A36E9" w:rsidRDefault="007A36E9" w:rsidP="007A36E9">
            <w:pPr>
              <w:pStyle w:val="Out02"/>
            </w:pPr>
            <w:r>
              <w:t>A</w:t>
            </w:r>
            <w:r w:rsidRPr="0099530A">
              <w:t xml:space="preserve"> CRB must have </w:t>
            </w:r>
            <w:r>
              <w:t>reasonable</w:t>
            </w:r>
            <w:r w:rsidRPr="0099530A">
              <w:t xml:space="preserve"> practices, procedures and systems </w:t>
            </w:r>
            <w:r>
              <w:t xml:space="preserve">that are designed to </w:t>
            </w:r>
            <w:r w:rsidRPr="00857032">
              <w:t>cover the obligations under Part IIIA</w:t>
            </w:r>
            <w:r>
              <w:t>, the Regulations and the CR code</w:t>
            </w:r>
            <w:r w:rsidRPr="00857032">
              <w:t xml:space="preserve"> and </w:t>
            </w:r>
            <w:proofErr w:type="gramStart"/>
            <w:r w:rsidRPr="00857032">
              <w:t>in particular</w:t>
            </w:r>
            <w:r>
              <w:t xml:space="preserve"> enable</w:t>
            </w:r>
            <w:proofErr w:type="gramEnd"/>
            <w:r>
              <w:t xml:space="preserve"> the CRB </w:t>
            </w:r>
            <w:r w:rsidRPr="0099530A">
              <w:t xml:space="preserve">to: </w:t>
            </w:r>
          </w:p>
          <w:p w14:paraId="64A9C2FB" w14:textId="77777777" w:rsidR="007A36E9" w:rsidRDefault="007A36E9" w:rsidP="007A36E9">
            <w:pPr>
              <w:pStyle w:val="Out03"/>
            </w:pPr>
            <w:r>
              <w:t>use the information disclosed by CPs in relation to individuals’ dates of birth to identify any information disclosed by a CP that:</w:t>
            </w:r>
          </w:p>
          <w:p w14:paraId="5FA9F392" w14:textId="77777777" w:rsidR="007A36E9" w:rsidRDefault="007A36E9" w:rsidP="007A36E9">
            <w:pPr>
              <w:pStyle w:val="Out04"/>
            </w:pPr>
            <w:r>
              <w:t>relates to an act, omission, matter or thing that occurred or existed before the relevant individual turned 18; and</w:t>
            </w:r>
          </w:p>
          <w:p w14:paraId="15F20075" w14:textId="77777777" w:rsidR="007A36E9" w:rsidRDefault="007A36E9" w:rsidP="007A36E9">
            <w:pPr>
              <w:pStyle w:val="Out04"/>
            </w:pPr>
            <w:r>
              <w:t>that is prohibited by Part IIIA, the Regulations or this CR code from being disclosed by the CP to the CRB;</w:t>
            </w:r>
          </w:p>
          <w:p w14:paraId="000848DF" w14:textId="77777777" w:rsidR="007A36E9" w:rsidRDefault="007A36E9" w:rsidP="007A36E9">
            <w:pPr>
              <w:pStyle w:val="Out03"/>
            </w:pPr>
            <w:r>
              <w:t xml:space="preserve">as soon as practicable identify whether </w:t>
            </w:r>
            <w:r w:rsidRPr="008C5308">
              <w:rPr>
                <w:b/>
              </w:rPr>
              <w:t>collected</w:t>
            </w:r>
            <w:r>
              <w:t xml:space="preserve"> information includes information that the CRB is prohibited by Part IIIA, the Regulations or this CR code from </w:t>
            </w:r>
            <w:r w:rsidRPr="00355699">
              <w:rPr>
                <w:b/>
              </w:rPr>
              <w:t>collecting</w:t>
            </w:r>
            <w:r>
              <w:t xml:space="preserve"> and, if so, to </w:t>
            </w:r>
            <w:r w:rsidRPr="00355699">
              <w:rPr>
                <w:b/>
              </w:rPr>
              <w:t>destroy</w:t>
            </w:r>
            <w:r>
              <w:t xml:space="preserve"> the prohibited information</w:t>
            </w:r>
            <w:r w:rsidRPr="0099530A">
              <w:t>;</w:t>
            </w:r>
          </w:p>
          <w:p w14:paraId="58E0479C" w14:textId="77777777" w:rsidR="007A36E9" w:rsidRDefault="007A36E9" w:rsidP="007A36E9">
            <w:pPr>
              <w:pStyle w:val="Out03"/>
            </w:pPr>
            <w:r>
              <w:t>as soon as practicable, notify</w:t>
            </w:r>
            <w:r w:rsidRPr="0099530A">
              <w:t xml:space="preserve"> the </w:t>
            </w:r>
            <w:r>
              <w:t xml:space="preserve">relevant </w:t>
            </w:r>
            <w:r w:rsidRPr="0099530A">
              <w:t xml:space="preserve">CP </w:t>
            </w:r>
            <w:r>
              <w:t>where</w:t>
            </w:r>
            <w:r w:rsidRPr="0099530A">
              <w:t xml:space="preserve"> </w:t>
            </w:r>
            <w:r>
              <w:t xml:space="preserve">the CRB </w:t>
            </w:r>
            <w:r w:rsidRPr="00D3281A">
              <w:rPr>
                <w:b/>
              </w:rPr>
              <w:t>destroys</w:t>
            </w:r>
            <w:r>
              <w:t xml:space="preserve"> </w:t>
            </w:r>
            <w:r w:rsidRPr="0099530A">
              <w:t xml:space="preserve">information on the basis that </w:t>
            </w:r>
            <w:r>
              <w:t>Part IIIA, the Regulations or this CR code prohibits</w:t>
            </w:r>
            <w:r w:rsidRPr="0099530A">
              <w:t xml:space="preserve"> the CRB </w:t>
            </w:r>
            <w:r>
              <w:t>from</w:t>
            </w:r>
            <w:r w:rsidRPr="0099530A">
              <w:t xml:space="preserve"> </w:t>
            </w:r>
            <w:r w:rsidRPr="008C5308">
              <w:rPr>
                <w:b/>
              </w:rPr>
              <w:t>collect</w:t>
            </w:r>
            <w:r>
              <w:rPr>
                <w:b/>
              </w:rPr>
              <w:t>ing</w:t>
            </w:r>
            <w:r w:rsidRPr="0099530A">
              <w:t xml:space="preserve"> that information;</w:t>
            </w:r>
          </w:p>
          <w:p w14:paraId="2F281925" w14:textId="77777777" w:rsidR="007A36E9" w:rsidRDefault="007A36E9" w:rsidP="007A36E9">
            <w:pPr>
              <w:pStyle w:val="Out03"/>
              <w:spacing w:after="1080"/>
            </w:pPr>
            <w:r w:rsidRPr="0099530A">
              <w:lastRenderedPageBreak/>
              <w:t xml:space="preserve">undertake regular testing of the </w:t>
            </w:r>
            <w:r w:rsidRPr="00171DA4">
              <w:rPr>
                <w:b/>
              </w:rPr>
              <w:t>credit information</w:t>
            </w:r>
            <w:r>
              <w:t xml:space="preserve"> and </w:t>
            </w:r>
            <w:r w:rsidRPr="00EA72E8">
              <w:rPr>
                <w:b/>
              </w:rPr>
              <w:t xml:space="preserve">credit </w:t>
            </w:r>
            <w:r>
              <w:rPr>
                <w:b/>
              </w:rPr>
              <w:t xml:space="preserve">reporting </w:t>
            </w:r>
            <w:r w:rsidRPr="00EA72E8">
              <w:rPr>
                <w:b/>
              </w:rPr>
              <w:t>information</w:t>
            </w:r>
            <w:r w:rsidRPr="0099530A">
              <w:t xml:space="preserve"> that the CRB uses </w:t>
            </w:r>
            <w:r>
              <w:t xml:space="preserve">and discloses </w:t>
            </w:r>
            <w:r w:rsidRPr="0099530A">
              <w:t>to</w:t>
            </w:r>
            <w:r>
              <w:t xml:space="preserve"> ensure that it is accurate, up-to-date, complete and relevant, having regard to the purpose for which it is used or disclosed</w:t>
            </w:r>
            <w:r w:rsidRPr="0099530A">
              <w:t xml:space="preserve">; </w:t>
            </w:r>
          </w:p>
          <w:p w14:paraId="30597004" w14:textId="77777777" w:rsidR="007A36E9" w:rsidRDefault="007A36E9" w:rsidP="007A36E9">
            <w:pPr>
              <w:pStyle w:val="Out03"/>
            </w:pPr>
            <w:r>
              <w:t xml:space="preserve">take reasonable steps to initiate, as soon as practicable, targeted testing of its </w:t>
            </w:r>
            <w:r w:rsidRPr="00320C82">
              <w:rPr>
                <w:b/>
              </w:rPr>
              <w:t xml:space="preserve">credit </w:t>
            </w:r>
            <w:r>
              <w:rPr>
                <w:b/>
              </w:rPr>
              <w:t xml:space="preserve">reporting </w:t>
            </w:r>
            <w:r w:rsidRPr="00320C82">
              <w:rPr>
                <w:b/>
              </w:rPr>
              <w:t>information</w:t>
            </w:r>
            <w:r>
              <w:t xml:space="preserve">, where a CRB is informed, or identifies, that </w:t>
            </w:r>
            <w:r w:rsidRPr="004D16D5">
              <w:rPr>
                <w:b/>
              </w:rPr>
              <w:t>credit reporting information</w:t>
            </w:r>
            <w:r>
              <w:t xml:space="preserve"> in relation to an individual is not accurate, up-to-date, complete and relevant, having regard to the purpose for which it is used or disclosed</w:t>
            </w:r>
            <w:r w:rsidRPr="0099530A">
              <w:t xml:space="preserve">; </w:t>
            </w:r>
          </w:p>
          <w:p w14:paraId="722B1F8B" w14:textId="77777777" w:rsidR="007A36E9" w:rsidRDefault="007A36E9" w:rsidP="007A36E9">
            <w:pPr>
              <w:pStyle w:val="Out03"/>
            </w:pPr>
            <w:r>
              <w:t>rectify the situation where</w:t>
            </w:r>
            <w:r w:rsidRPr="0099530A">
              <w:t xml:space="preserve"> </w:t>
            </w:r>
            <w:r>
              <w:t xml:space="preserve">the CRB identifies that </w:t>
            </w:r>
            <w:r w:rsidRPr="00846274">
              <w:rPr>
                <w:b/>
              </w:rPr>
              <w:t>credit reporting information</w:t>
            </w:r>
            <w:r>
              <w:t xml:space="preserve"> in relation to an individual is not accurate, up-to-date, complete and relevant, having regard to the purpose for which the information is used or disclosed,</w:t>
            </w:r>
            <w:r w:rsidRPr="0099530A">
              <w:t xml:space="preserve"> including </w:t>
            </w:r>
            <w:r>
              <w:t>by destroying any information in accordance with its obligations in Part IIIA, the Regulations and the CR code</w:t>
            </w:r>
            <w:r w:rsidRPr="0099530A">
              <w:t xml:space="preserve">; </w:t>
            </w:r>
          </w:p>
          <w:p w14:paraId="7B660C62" w14:textId="77777777" w:rsidR="007A36E9" w:rsidRDefault="007A36E9" w:rsidP="007A36E9">
            <w:pPr>
              <w:pStyle w:val="Out03"/>
            </w:pPr>
            <w:r>
              <w:t xml:space="preserve">where the CRB </w:t>
            </w:r>
            <w:proofErr w:type="gramStart"/>
            <w:r>
              <w:t xml:space="preserve">identifies  </w:t>
            </w:r>
            <w:r w:rsidRPr="00DD5A3C">
              <w:rPr>
                <w:b/>
              </w:rPr>
              <w:t>credit</w:t>
            </w:r>
            <w:proofErr w:type="gramEnd"/>
            <w:r w:rsidRPr="00DD5A3C">
              <w:rPr>
                <w:b/>
              </w:rPr>
              <w:t xml:space="preserve"> information</w:t>
            </w:r>
            <w:r>
              <w:t xml:space="preserve"> that is not accurate, up-to-date and complete, raise this, where reasonable, with the CP that disclosed the information and request</w:t>
            </w:r>
            <w:r w:rsidRPr="0099530A">
              <w:t xml:space="preserve"> the CP to: </w:t>
            </w:r>
          </w:p>
          <w:p w14:paraId="14F5F33B" w14:textId="77777777" w:rsidR="007A36E9" w:rsidRDefault="007A36E9" w:rsidP="007A36E9">
            <w:pPr>
              <w:pStyle w:val="Out04"/>
            </w:pPr>
            <w:r>
              <w:t xml:space="preserve">take reasonable steps to </w:t>
            </w:r>
            <w:r w:rsidRPr="0099530A">
              <w:t xml:space="preserve">review its </w:t>
            </w:r>
            <w:r w:rsidRPr="00DD5A3C">
              <w:rPr>
                <w:b/>
              </w:rPr>
              <w:t>credit information</w:t>
            </w:r>
            <w:r w:rsidRPr="0099530A">
              <w:t xml:space="preserve"> management practices, procedures and systems; </w:t>
            </w:r>
          </w:p>
          <w:p w14:paraId="3A80DA01" w14:textId="77777777" w:rsidR="007A36E9" w:rsidRDefault="007A36E9" w:rsidP="007A36E9">
            <w:pPr>
              <w:pStyle w:val="Out04"/>
            </w:pPr>
            <w:r>
              <w:t>rectify</w:t>
            </w:r>
            <w:r w:rsidRPr="0099530A">
              <w:t xml:space="preserve"> any issues that are identified; and</w:t>
            </w:r>
          </w:p>
          <w:p w14:paraId="7C381B59" w14:textId="77777777" w:rsidR="007A36E9" w:rsidRDefault="007A36E9" w:rsidP="007A36E9">
            <w:pPr>
              <w:pStyle w:val="Out04"/>
            </w:pPr>
            <w:r w:rsidRPr="0099530A">
              <w:t>advise the CRB of the results of the review</w:t>
            </w:r>
            <w:r>
              <w:t>; and</w:t>
            </w:r>
          </w:p>
          <w:p w14:paraId="0F7E0E03" w14:textId="77777777" w:rsidR="007A36E9" w:rsidRPr="0099530A" w:rsidRDefault="007A36E9" w:rsidP="007A36E9">
            <w:pPr>
              <w:pStyle w:val="Out03"/>
            </w:pPr>
            <w:r>
              <w:t>report about its testing, undertaken in accordance with paragraph (d), and any material findings or material changes to procedures, to CPs with which it has an agreement of the kind referred to in Section 20</w:t>
            </w:r>
            <w:proofErr w:type="gramStart"/>
            <w:r>
              <w:t>N(</w:t>
            </w:r>
            <w:proofErr w:type="gramEnd"/>
            <w:r>
              <w:t>3) or Section 20Q(2).</w:t>
            </w:r>
            <w:r w:rsidRPr="0099530A">
              <w:t xml:space="preserve">  </w:t>
            </w:r>
          </w:p>
        </w:tc>
      </w:tr>
      <w:tr w:rsidR="007A36E9" w:rsidRPr="00757DF9" w14:paraId="4CD47DF7" w14:textId="77777777" w:rsidTr="007A36E9">
        <w:trPr>
          <w:trHeight w:val="13"/>
        </w:trPr>
        <w:tc>
          <w:tcPr>
            <w:tcW w:w="1276" w:type="dxa"/>
            <w:shd w:val="clear" w:color="auto" w:fill="D9E2F3" w:themeFill="accent1" w:themeFillTint="33"/>
            <w:noWrap/>
            <w:hideMark/>
          </w:tcPr>
          <w:p w14:paraId="0D7228A5"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tcPr>
          <w:p w14:paraId="6F8E097F" w14:textId="77777777" w:rsidR="007A36E9" w:rsidRPr="009671B5" w:rsidRDefault="007A36E9" w:rsidP="007A36E9">
            <w:pPr>
              <w:pStyle w:val="SourceParagraph"/>
            </w:pPr>
            <w:r>
              <w:t>Sec 6(1)</w:t>
            </w:r>
          </w:p>
        </w:tc>
        <w:tc>
          <w:tcPr>
            <w:tcW w:w="10631" w:type="dxa"/>
            <w:shd w:val="clear" w:color="auto" w:fill="D9E2F3" w:themeFill="accent1" w:themeFillTint="33"/>
          </w:tcPr>
          <w:p w14:paraId="370F38E2" w14:textId="77777777" w:rsidR="007A36E9" w:rsidRDefault="007A36E9" w:rsidP="007A36E9">
            <w:pPr>
              <w:pStyle w:val="Out01"/>
            </w:pPr>
            <w:bookmarkStart w:id="21" w:name="_Toc517862958"/>
            <w:r>
              <w:t>Consumer credit liability information</w:t>
            </w:r>
            <w:bookmarkEnd w:id="21"/>
          </w:p>
          <w:p w14:paraId="5E0617BB" w14:textId="77777777" w:rsidR="007A36E9" w:rsidRPr="00205DED" w:rsidRDefault="007A36E9" w:rsidP="007A36E9">
            <w:pPr>
              <w:pStyle w:val="CodeParagraph"/>
            </w:pPr>
            <w:r>
              <w:t>The information that Part IIIA</w:t>
            </w:r>
            <w:r w:rsidRPr="00205DED">
              <w:t xml:space="preserve"> permits CRBs, subject to conditions, to </w:t>
            </w:r>
            <w:r w:rsidRPr="008C5308">
              <w:rPr>
                <w:b/>
              </w:rPr>
              <w:t>collect</w:t>
            </w:r>
            <w:r w:rsidRPr="00205DED">
              <w:t xml:space="preserve"> and disclose </w:t>
            </w:r>
            <w:r>
              <w:t xml:space="preserve">includes </w:t>
            </w:r>
            <w:r w:rsidRPr="0006649D">
              <w:rPr>
                <w:b/>
              </w:rPr>
              <w:t>consumer credit liability information</w:t>
            </w:r>
            <w:r>
              <w:t xml:space="preserve"> – this is defined as information about</w:t>
            </w:r>
            <w:r w:rsidRPr="00205DED">
              <w:t>:</w:t>
            </w:r>
          </w:p>
          <w:p w14:paraId="2AC954C6" w14:textId="77777777" w:rsidR="007A36E9" w:rsidRDefault="007A36E9" w:rsidP="007A36E9">
            <w:pPr>
              <w:pStyle w:val="Out03"/>
            </w:pPr>
            <w:r>
              <w:t>the name of the CP</w:t>
            </w:r>
            <w:r w:rsidRPr="00205DED">
              <w:t>;</w:t>
            </w:r>
          </w:p>
          <w:p w14:paraId="08C602BB" w14:textId="77777777" w:rsidR="007A36E9" w:rsidRDefault="007A36E9" w:rsidP="007A36E9">
            <w:pPr>
              <w:pStyle w:val="Out03"/>
            </w:pPr>
            <w:r>
              <w:lastRenderedPageBreak/>
              <w:t xml:space="preserve">whether the CP is a </w:t>
            </w:r>
            <w:r w:rsidRPr="0006649D">
              <w:rPr>
                <w:b/>
              </w:rPr>
              <w:t>licensee</w:t>
            </w:r>
            <w:r>
              <w:t>;</w:t>
            </w:r>
          </w:p>
          <w:p w14:paraId="2F636865" w14:textId="77777777" w:rsidR="007A36E9" w:rsidRDefault="007A36E9" w:rsidP="007A36E9">
            <w:pPr>
              <w:pStyle w:val="Out03"/>
            </w:pPr>
            <w:r>
              <w:t xml:space="preserve">the type of </w:t>
            </w:r>
            <w:r w:rsidRPr="00BD072D">
              <w:rPr>
                <w:b/>
              </w:rPr>
              <w:t>consumer credit</w:t>
            </w:r>
            <w:r>
              <w:t xml:space="preserve">; </w:t>
            </w:r>
          </w:p>
          <w:p w14:paraId="13A8C7D5" w14:textId="147A50CC" w:rsidR="007A36E9" w:rsidRDefault="007A36E9" w:rsidP="007A36E9">
            <w:pPr>
              <w:pStyle w:val="Out03"/>
            </w:pPr>
            <w:r>
              <w:t xml:space="preserve">the day </w:t>
            </w:r>
            <w:r w:rsidR="00123305">
              <w:t xml:space="preserve">on which </w:t>
            </w:r>
            <w:r>
              <w:t xml:space="preserve">the </w:t>
            </w:r>
            <w:r w:rsidRPr="0006649D">
              <w:rPr>
                <w:b/>
              </w:rPr>
              <w:t>consumer credit</w:t>
            </w:r>
            <w:r>
              <w:t xml:space="preserve"> is </w:t>
            </w:r>
            <w:proofErr w:type="gramStart"/>
            <w:r>
              <w:t>entered into</w:t>
            </w:r>
            <w:proofErr w:type="gramEnd"/>
            <w:r>
              <w:t xml:space="preserve">; </w:t>
            </w:r>
          </w:p>
          <w:p w14:paraId="4D06E163" w14:textId="29B42B9C" w:rsidR="007A36E9" w:rsidRDefault="007A36E9" w:rsidP="007A36E9">
            <w:pPr>
              <w:pStyle w:val="Out03"/>
            </w:pPr>
            <w:r>
              <w:t xml:space="preserve">the terms or conditions of the </w:t>
            </w:r>
            <w:r w:rsidRPr="0006649D">
              <w:rPr>
                <w:b/>
              </w:rPr>
              <w:t>consumer credit</w:t>
            </w:r>
            <w:r>
              <w:t xml:space="preserve"> </w:t>
            </w:r>
            <w:r w:rsidR="00123305">
              <w:t xml:space="preserve">that relate </w:t>
            </w:r>
            <w:r>
              <w:t xml:space="preserve">to repayment of the amount of the </w:t>
            </w:r>
            <w:r w:rsidRPr="00641658">
              <w:rPr>
                <w:b/>
              </w:rPr>
              <w:t>credit</w:t>
            </w:r>
            <w:r w:rsidR="00123305">
              <w:rPr>
                <w:bCs/>
              </w:rPr>
              <w:t>; and</w:t>
            </w:r>
            <w:r w:rsidRPr="00641658">
              <w:rPr>
                <w:b/>
              </w:rPr>
              <w:t xml:space="preserve"> </w:t>
            </w:r>
            <w:r>
              <w:t>that are prescribed by the Regulations;</w:t>
            </w:r>
          </w:p>
          <w:p w14:paraId="1C0176D9" w14:textId="75E0E1A5" w:rsidR="007A36E9" w:rsidRDefault="007A36E9" w:rsidP="007A36E9">
            <w:pPr>
              <w:pStyle w:val="Out03"/>
            </w:pPr>
            <w:r>
              <w:t xml:space="preserve">the maximum amount of </w:t>
            </w:r>
            <w:r w:rsidR="00123305" w:rsidRPr="008A374E">
              <w:rPr>
                <w:b/>
                <w:bCs/>
              </w:rPr>
              <w:t>credit</w:t>
            </w:r>
            <w:r w:rsidR="00123305">
              <w:t xml:space="preserve"> </w:t>
            </w:r>
            <w:r>
              <w:t>available</w:t>
            </w:r>
            <w:r w:rsidR="00123305">
              <w:t xml:space="preserve"> under the </w:t>
            </w:r>
            <w:r w:rsidR="00123305">
              <w:rPr>
                <w:b/>
                <w:bCs/>
              </w:rPr>
              <w:t>consumer</w:t>
            </w:r>
            <w:r>
              <w:t xml:space="preserve"> </w:t>
            </w:r>
            <w:r w:rsidRPr="0006649D">
              <w:rPr>
                <w:b/>
              </w:rPr>
              <w:t>credit</w:t>
            </w:r>
            <w:r>
              <w:t>;</w:t>
            </w:r>
          </w:p>
          <w:p w14:paraId="7F391B2D" w14:textId="77777777" w:rsidR="007A36E9" w:rsidRDefault="007A36E9" w:rsidP="007A36E9">
            <w:pPr>
              <w:pStyle w:val="Out03"/>
            </w:pPr>
            <w:r>
              <w:t xml:space="preserve">the day on which the </w:t>
            </w:r>
            <w:r w:rsidRPr="0006649D">
              <w:rPr>
                <w:b/>
              </w:rPr>
              <w:t>consumer credit</w:t>
            </w:r>
            <w:r>
              <w:t xml:space="preserve"> is terminated or otherwise ceases to be in force.</w:t>
            </w:r>
          </w:p>
        </w:tc>
      </w:tr>
      <w:tr w:rsidR="007A36E9" w:rsidRPr="00757DF9" w14:paraId="2F8CED44" w14:textId="77777777" w:rsidTr="007A36E9">
        <w:trPr>
          <w:trHeight w:val="13"/>
        </w:trPr>
        <w:tc>
          <w:tcPr>
            <w:tcW w:w="1276" w:type="dxa"/>
            <w:noWrap/>
          </w:tcPr>
          <w:p w14:paraId="0EF146DF" w14:textId="77777777" w:rsidR="007A36E9" w:rsidRPr="003208F4" w:rsidRDefault="007A36E9" w:rsidP="007A36E9">
            <w:pPr>
              <w:pStyle w:val="Column1"/>
            </w:pPr>
            <w:r w:rsidRPr="003208F4">
              <w:lastRenderedPageBreak/>
              <w:t>Code Obligations</w:t>
            </w:r>
          </w:p>
        </w:tc>
        <w:tc>
          <w:tcPr>
            <w:tcW w:w="1560" w:type="dxa"/>
          </w:tcPr>
          <w:p w14:paraId="5938A031" w14:textId="77777777" w:rsidR="007A36E9" w:rsidRPr="009671B5" w:rsidRDefault="007A36E9" w:rsidP="007A36E9">
            <w:pPr>
              <w:pStyle w:val="SourceParagraph"/>
            </w:pPr>
            <w:r w:rsidRPr="009671B5">
              <w:t>Explanatory Memorandum p.103</w:t>
            </w:r>
          </w:p>
        </w:tc>
        <w:tc>
          <w:tcPr>
            <w:tcW w:w="10631" w:type="dxa"/>
          </w:tcPr>
          <w:p w14:paraId="6C666711" w14:textId="49F97378" w:rsidR="007A36E9" w:rsidRPr="00B403C3" w:rsidRDefault="007A36E9" w:rsidP="00B403C3">
            <w:pPr>
              <w:pStyle w:val="Out02"/>
              <w:numPr>
                <w:ilvl w:val="1"/>
                <w:numId w:val="97"/>
              </w:numPr>
            </w:pPr>
            <w:r w:rsidRPr="00B403C3">
              <w:t xml:space="preserve">CRBs must develop and maintain in conjunction with CPs common descriptors of the </w:t>
            </w:r>
            <w:r w:rsidRPr="00B403C3">
              <w:rPr>
                <w:rStyle w:val="BoldGSMT11"/>
                <w:b w:val="0"/>
              </w:rPr>
              <w:t xml:space="preserve">types of </w:t>
            </w:r>
            <w:r w:rsidRPr="00B403C3">
              <w:rPr>
                <w:rStyle w:val="BoldGSMT11"/>
              </w:rPr>
              <w:t>consumer credit</w:t>
            </w:r>
            <w:r w:rsidRPr="00B403C3">
              <w:t xml:space="preserve"> so that these descriptors can be used by CPs when disclosing to CRBs information about the type of </w:t>
            </w:r>
            <w:r w:rsidRPr="00B403C3">
              <w:rPr>
                <w:b/>
              </w:rPr>
              <w:t>consumer credit</w:t>
            </w:r>
            <w:r w:rsidRPr="00B403C3">
              <w:t xml:space="preserve"> that they have provided to individuals.    </w:t>
            </w:r>
          </w:p>
        </w:tc>
      </w:tr>
      <w:tr w:rsidR="007A36E9" w:rsidRPr="00757DF9" w14:paraId="5E8BE9D4" w14:textId="77777777" w:rsidTr="007A36E9">
        <w:trPr>
          <w:trHeight w:val="13"/>
        </w:trPr>
        <w:tc>
          <w:tcPr>
            <w:tcW w:w="1276" w:type="dxa"/>
            <w:hideMark/>
          </w:tcPr>
          <w:p w14:paraId="4C77075E" w14:textId="77777777" w:rsidR="007A36E9" w:rsidRPr="003208F4" w:rsidRDefault="007A36E9" w:rsidP="007A36E9">
            <w:pPr>
              <w:pStyle w:val="Column1"/>
            </w:pPr>
          </w:p>
        </w:tc>
        <w:tc>
          <w:tcPr>
            <w:tcW w:w="1560" w:type="dxa"/>
          </w:tcPr>
          <w:p w14:paraId="0D628DCC" w14:textId="77777777" w:rsidR="007A36E9" w:rsidRPr="003208F4" w:rsidRDefault="007A36E9" w:rsidP="007A36E9">
            <w:pPr>
              <w:pStyle w:val="SourceParagraph"/>
              <w:rPr>
                <w:szCs w:val="20"/>
              </w:rPr>
            </w:pPr>
            <w:r w:rsidRPr="009671B5">
              <w:t>Explanatory Memorandum p.103, 16</w:t>
            </w:r>
            <w:r>
              <w:t>1</w:t>
            </w:r>
          </w:p>
        </w:tc>
        <w:tc>
          <w:tcPr>
            <w:tcW w:w="10631" w:type="dxa"/>
          </w:tcPr>
          <w:p w14:paraId="18E68D20" w14:textId="77777777" w:rsidR="007A36E9" w:rsidRDefault="007A36E9" w:rsidP="007A36E9">
            <w:pPr>
              <w:pStyle w:val="Out02"/>
            </w:pPr>
            <w:r>
              <w:t>For the purposes of Part IIIA, the Regulations and the CR code</w:t>
            </w:r>
            <w:r w:rsidRPr="0099530A">
              <w:t xml:space="preserve">: </w:t>
            </w:r>
          </w:p>
          <w:p w14:paraId="7324A0D8" w14:textId="7FF9DA8E" w:rsidR="004049C5" w:rsidRPr="008A374E" w:rsidRDefault="004049C5" w:rsidP="008A374E">
            <w:pPr>
              <w:pStyle w:val="Out03"/>
              <w:tabs>
                <w:tab w:val="num" w:pos="1134"/>
              </w:tabs>
              <w:ind w:left="1134"/>
            </w:pPr>
            <w:r w:rsidRPr="008A374E">
              <w:t xml:space="preserve">the day </w:t>
            </w:r>
            <w:r w:rsidR="00123305">
              <w:t xml:space="preserve">on which </w:t>
            </w:r>
            <w:r w:rsidRPr="008A374E">
              <w:t xml:space="preserve">the </w:t>
            </w:r>
            <w:r w:rsidRPr="008A374E">
              <w:rPr>
                <w:b/>
              </w:rPr>
              <w:t xml:space="preserve">consumer credit </w:t>
            </w:r>
            <w:r w:rsidRPr="008A374E">
              <w:t>is entered into” is:</w:t>
            </w:r>
          </w:p>
          <w:p w14:paraId="5F3B64E5" w14:textId="4D3DEA29" w:rsidR="004049C5" w:rsidRPr="00850EBC" w:rsidDel="00B443D8" w:rsidRDefault="004049C5" w:rsidP="00A20BE8">
            <w:pPr>
              <w:pStyle w:val="Out04"/>
              <w:rPr>
                <w:del w:id="22" w:author="Author"/>
              </w:rPr>
            </w:pPr>
            <w:r w:rsidRPr="00A46275">
              <w:t xml:space="preserve">for </w:t>
            </w:r>
            <w:r w:rsidRPr="00A46275">
              <w:rPr>
                <w:b/>
              </w:rPr>
              <w:t xml:space="preserve">consumer credit liability information </w:t>
            </w:r>
            <w:r w:rsidRPr="009906C7">
              <w:t xml:space="preserve">disclosed up to and including </w:t>
            </w:r>
            <w:del w:id="23" w:author="Author">
              <w:r w:rsidRPr="009906C7" w:rsidDel="00B443D8">
                <w:delText xml:space="preserve">[date 12 months from day of commencement of the varied CR Code], </w:delText>
              </w:r>
            </w:del>
            <w:ins w:id="24" w:author="Author">
              <w:r w:rsidR="00B443D8">
                <w:t xml:space="preserve">14 February 2021, </w:t>
              </w:r>
            </w:ins>
            <w:r w:rsidRPr="009906C7">
              <w:t xml:space="preserve">the day that, under the terms and conditions of the </w:t>
            </w:r>
            <w:r w:rsidRPr="00850EBC">
              <w:rPr>
                <w:b/>
              </w:rPr>
              <w:t>consumer credit</w:t>
            </w:r>
            <w:r w:rsidRPr="00850EBC">
              <w:t xml:space="preserve">, the </w:t>
            </w:r>
            <w:r w:rsidRPr="00850EBC">
              <w:rPr>
                <w:b/>
              </w:rPr>
              <w:t>credit</w:t>
            </w:r>
            <w:r w:rsidRPr="00850EBC">
              <w:t xml:space="preserve"> is made available to the individual; or</w:t>
            </w:r>
          </w:p>
          <w:p w14:paraId="215D8BBB" w14:textId="77777777" w:rsidR="00344049" w:rsidRPr="00B443D8" w:rsidRDefault="00344049" w:rsidP="00B443D8">
            <w:pPr>
              <w:pStyle w:val="Out04"/>
              <w:pPrChange w:id="25" w:author="Author">
                <w:pPr>
                  <w:pStyle w:val="Out05"/>
                  <w:numPr>
                    <w:ilvl w:val="0"/>
                    <w:numId w:val="0"/>
                  </w:numPr>
                  <w:tabs>
                    <w:tab w:val="clear" w:pos="2268"/>
                  </w:tabs>
                  <w:ind w:left="0" w:firstLine="0"/>
                </w:pPr>
              </w:pPrChange>
            </w:pPr>
          </w:p>
          <w:p w14:paraId="1E70299C" w14:textId="77777777" w:rsidR="00344049" w:rsidRPr="008A374E" w:rsidRDefault="00344049" w:rsidP="00A20BE8">
            <w:pPr>
              <w:pStyle w:val="Out03"/>
              <w:numPr>
                <w:ilvl w:val="0"/>
                <w:numId w:val="0"/>
              </w:numPr>
              <w:ind w:left="1417" w:hanging="567"/>
              <w:rPr>
                <w:u w:val="single"/>
              </w:rPr>
            </w:pPr>
          </w:p>
          <w:p w14:paraId="30E7778B" w14:textId="45A6A01B" w:rsidR="004049C5" w:rsidRPr="00B443D8" w:rsidRDefault="00344049" w:rsidP="008A374E">
            <w:pPr>
              <w:pStyle w:val="Out04"/>
            </w:pPr>
            <w:r w:rsidRPr="00B443D8">
              <w:rPr>
                <w:rPrChange w:id="26" w:author="Author">
                  <w:rPr>
                    <w:u w:val="single"/>
                  </w:rPr>
                </w:rPrChange>
              </w:rPr>
              <w:t xml:space="preserve">for </w:t>
            </w:r>
            <w:r w:rsidRPr="00B443D8">
              <w:rPr>
                <w:b/>
                <w:rPrChange w:id="27" w:author="Author">
                  <w:rPr>
                    <w:b/>
                    <w:u w:val="single"/>
                  </w:rPr>
                </w:rPrChange>
              </w:rPr>
              <w:t xml:space="preserve">consumer credit liability information </w:t>
            </w:r>
            <w:r w:rsidRPr="00B443D8">
              <w:rPr>
                <w:rPrChange w:id="28" w:author="Author">
                  <w:rPr>
                    <w:u w:val="single"/>
                  </w:rPr>
                </w:rPrChange>
              </w:rPr>
              <w:t xml:space="preserve">disclosed from </w:t>
            </w:r>
            <w:del w:id="29" w:author="Author">
              <w:r w:rsidRPr="00B443D8" w:rsidDel="00B443D8">
                <w:rPr>
                  <w:rPrChange w:id="30" w:author="Author">
                    <w:rPr>
                      <w:u w:val="single"/>
                    </w:rPr>
                  </w:rPrChange>
                </w:rPr>
                <w:delText xml:space="preserve">[day of commencement of the varied CR Code], </w:delText>
              </w:r>
            </w:del>
            <w:ins w:id="31" w:author="Author">
              <w:r w:rsidR="00B443D8" w:rsidRPr="00B443D8">
                <w:rPr>
                  <w:rPrChange w:id="32" w:author="Author">
                    <w:rPr>
                      <w:u w:val="single"/>
                    </w:rPr>
                  </w:rPrChange>
                </w:rPr>
                <w:t xml:space="preserve">14 February 2020, </w:t>
              </w:r>
            </w:ins>
            <w:r w:rsidRPr="00B443D8">
              <w:rPr>
                <w:rPrChange w:id="33" w:author="Author">
                  <w:rPr>
                    <w:u w:val="single"/>
                  </w:rPr>
                </w:rPrChange>
              </w:rPr>
              <w:t>the day that,</w:t>
            </w:r>
            <w:r w:rsidRPr="00B443D8">
              <w:t xml:space="preserve"> </w:t>
            </w:r>
            <w:r w:rsidRPr="00B443D8">
              <w:rPr>
                <w:rPrChange w:id="34" w:author="Author">
                  <w:rPr>
                    <w:u w:val="single"/>
                  </w:rPr>
                </w:rPrChange>
              </w:rPr>
              <w:t xml:space="preserve">the </w:t>
            </w:r>
            <w:r w:rsidRPr="00B443D8">
              <w:rPr>
                <w:b/>
                <w:rPrChange w:id="35" w:author="Author">
                  <w:rPr>
                    <w:b/>
                    <w:u w:val="single"/>
                  </w:rPr>
                </w:rPrChange>
              </w:rPr>
              <w:t xml:space="preserve">consumer credit </w:t>
            </w:r>
            <w:r w:rsidRPr="00B443D8">
              <w:rPr>
                <w:rPrChange w:id="36" w:author="Author">
                  <w:rPr>
                    <w:u w:val="single"/>
                  </w:rPr>
                </w:rPrChange>
              </w:rPr>
              <w:t xml:space="preserve">is unconditionally approved by the credit provider, and the credit provider has generated the </w:t>
            </w:r>
            <w:r w:rsidRPr="00B443D8">
              <w:rPr>
                <w:b/>
                <w:rPrChange w:id="37" w:author="Author">
                  <w:rPr>
                    <w:b/>
                    <w:u w:val="single"/>
                  </w:rPr>
                </w:rPrChange>
              </w:rPr>
              <w:t xml:space="preserve">consumer credit </w:t>
            </w:r>
            <w:r w:rsidRPr="00B443D8">
              <w:rPr>
                <w:rPrChange w:id="38" w:author="Author">
                  <w:rPr>
                    <w:u w:val="single"/>
                  </w:rPr>
                </w:rPrChange>
              </w:rPr>
              <w:t>account within its credit management system;</w:t>
            </w:r>
          </w:p>
          <w:p w14:paraId="7F88ED6F" w14:textId="247D1A9F" w:rsidR="007A36E9" w:rsidRPr="00742B5B" w:rsidRDefault="004049C5" w:rsidP="007A36E9">
            <w:pPr>
              <w:pStyle w:val="Out03"/>
            </w:pPr>
            <w:r w:rsidDel="004049C5">
              <w:t xml:space="preserve"> </w:t>
            </w:r>
            <w:r w:rsidR="007A36E9" w:rsidRPr="00742B5B">
              <w:t xml:space="preserve">“the maximum amount of </w:t>
            </w:r>
            <w:r w:rsidR="007A36E9" w:rsidRPr="0006649D">
              <w:rPr>
                <w:b/>
              </w:rPr>
              <w:t>credit</w:t>
            </w:r>
            <w:r w:rsidR="007A36E9" w:rsidRPr="00742B5B">
              <w:t xml:space="preserve"> available</w:t>
            </w:r>
            <w:r w:rsidR="00123305">
              <w:t xml:space="preserve"> under the </w:t>
            </w:r>
            <w:r w:rsidR="00123305">
              <w:rPr>
                <w:b/>
                <w:bCs/>
              </w:rPr>
              <w:t>consumer credit</w:t>
            </w:r>
            <w:r w:rsidR="007A36E9" w:rsidRPr="00742B5B">
              <w:t>” is:</w:t>
            </w:r>
          </w:p>
          <w:p w14:paraId="4309ABDE" w14:textId="77777777" w:rsidR="007A36E9" w:rsidRDefault="007A36E9" w:rsidP="007A36E9">
            <w:pPr>
              <w:pStyle w:val="Out04"/>
            </w:pPr>
            <w:r>
              <w:t xml:space="preserve">where no credit limit applies to </w:t>
            </w:r>
            <w:r w:rsidRPr="0099530A">
              <w:t xml:space="preserve">revolving </w:t>
            </w:r>
            <w:r w:rsidRPr="00294E38">
              <w:rPr>
                <w:b/>
              </w:rPr>
              <w:t>credit</w:t>
            </w:r>
            <w:r>
              <w:t xml:space="preserve">, a charge card contract or the sale of goods or supply of services where </w:t>
            </w:r>
            <w:r w:rsidRPr="00D3281A">
              <w:rPr>
                <w:b/>
              </w:rPr>
              <w:t>credit</w:t>
            </w:r>
            <w:r>
              <w:t xml:space="preserve"> is provided –</w:t>
            </w:r>
            <w:r w:rsidRPr="0099530A">
              <w:t xml:space="preserve"> </w:t>
            </w:r>
            <w:r>
              <w:t>no fixed limit;</w:t>
            </w:r>
          </w:p>
          <w:p w14:paraId="651336E4" w14:textId="77777777" w:rsidR="007A36E9" w:rsidRDefault="007A36E9" w:rsidP="007A36E9">
            <w:pPr>
              <w:pStyle w:val="Out04"/>
            </w:pPr>
            <w:r>
              <w:lastRenderedPageBreak/>
              <w:t xml:space="preserve">in the case of revolving </w:t>
            </w:r>
            <w:r w:rsidRPr="00294E38">
              <w:rPr>
                <w:b/>
              </w:rPr>
              <w:t>credit</w:t>
            </w:r>
            <w:r>
              <w:t xml:space="preserve"> with a credit limit - </w:t>
            </w:r>
            <w:r w:rsidRPr="0099530A">
              <w:t xml:space="preserve">the credit limit </w:t>
            </w:r>
            <w:r w:rsidRPr="00826321">
              <w:t xml:space="preserve">that applies at the time the </w:t>
            </w:r>
            <w:r w:rsidRPr="00E50C23">
              <w:rPr>
                <w:b/>
              </w:rPr>
              <w:t>consumer credit liability information</w:t>
            </w:r>
            <w:r w:rsidRPr="00826321">
              <w:t xml:space="preserve"> is disclosed to a CRB</w:t>
            </w:r>
            <w:r w:rsidRPr="0099530A">
              <w:t>;</w:t>
            </w:r>
          </w:p>
          <w:p w14:paraId="2D2DC177" w14:textId="77777777" w:rsidR="007A36E9" w:rsidRDefault="007A36E9" w:rsidP="007A36E9">
            <w:pPr>
              <w:pStyle w:val="Out04"/>
            </w:pPr>
            <w:r w:rsidRPr="0099530A">
              <w:t xml:space="preserve">in the case of </w:t>
            </w:r>
            <w:r w:rsidRPr="00294E38">
              <w:rPr>
                <w:b/>
              </w:rPr>
              <w:t>credit</w:t>
            </w:r>
            <w:r w:rsidRPr="0099530A">
              <w:t xml:space="preserve"> where the principal amount is not repayable until a fixed date</w:t>
            </w:r>
            <w:r>
              <w:t xml:space="preserve"> and, until that time,</w:t>
            </w:r>
            <w:r w:rsidRPr="0099530A">
              <w:t xml:space="preserve"> payments of interest only are required to be made - the principal amount of the </w:t>
            </w:r>
            <w:r w:rsidRPr="00294E38">
              <w:rPr>
                <w:b/>
              </w:rPr>
              <w:t>credit</w:t>
            </w:r>
            <w:r w:rsidRPr="0099530A">
              <w:t>;</w:t>
            </w:r>
          </w:p>
          <w:p w14:paraId="14973547" w14:textId="77777777" w:rsidR="000224D6" w:rsidRDefault="007A36E9" w:rsidP="000224D6">
            <w:pPr>
              <w:pStyle w:val="Out04"/>
              <w:tabs>
                <w:tab w:val="num" w:pos="1890"/>
              </w:tabs>
              <w:ind w:left="1890"/>
            </w:pPr>
            <w:r w:rsidRPr="0099530A">
              <w:t xml:space="preserve">in the case of </w:t>
            </w:r>
            <w:r w:rsidRPr="005C7BDB">
              <w:rPr>
                <w:b/>
              </w:rPr>
              <w:t>credit</w:t>
            </w:r>
            <w:r w:rsidRPr="0099530A">
              <w:t xml:space="preserve"> where payments of the principal amount must be made throughout the </w:t>
            </w:r>
            <w:r>
              <w:t>term</w:t>
            </w:r>
            <w:r w:rsidRPr="0099530A">
              <w:t xml:space="preserve"> of the </w:t>
            </w:r>
            <w:r w:rsidRPr="005C7BDB">
              <w:rPr>
                <w:b/>
              </w:rPr>
              <w:t>credit</w:t>
            </w:r>
            <w:r w:rsidRPr="0099530A">
              <w:t xml:space="preserve"> - the </w:t>
            </w:r>
            <w:r>
              <w:t xml:space="preserve">amortised maximum principal amount of the </w:t>
            </w:r>
            <w:r>
              <w:rPr>
                <w:b/>
              </w:rPr>
              <w:t>credit</w:t>
            </w:r>
            <w:r w:rsidRPr="00F45BDC">
              <w:t xml:space="preserve">, calculated on the basis that the individual makes the minimum only principal repayments throughout the term of the </w:t>
            </w:r>
            <w:r w:rsidRPr="000224D6">
              <w:rPr>
                <w:b/>
              </w:rPr>
              <w:t>credi</w:t>
            </w:r>
            <w:r w:rsidRPr="009B1BCC">
              <w:rPr>
                <w:b/>
              </w:rPr>
              <w:t>t</w:t>
            </w:r>
            <w:r w:rsidR="000224D6">
              <w:t>;</w:t>
            </w:r>
          </w:p>
          <w:p w14:paraId="19F259B9" w14:textId="1D139DBE" w:rsidR="003C3105" w:rsidRPr="006C1196" w:rsidRDefault="003C3105" w:rsidP="000224D6">
            <w:pPr>
              <w:pStyle w:val="Out04"/>
              <w:tabs>
                <w:tab w:val="num" w:pos="1890"/>
              </w:tabs>
              <w:ind w:left="1890"/>
            </w:pPr>
            <w:r w:rsidRPr="000224D6">
              <w:t>for</w:t>
            </w:r>
            <w:r w:rsidRPr="006C1196">
              <w:t xml:space="preserve"> </w:t>
            </w:r>
            <w:r>
              <w:rPr>
                <w:b/>
              </w:rPr>
              <w:t>consumer credit liability information</w:t>
            </w:r>
            <w:r w:rsidRPr="006C1196">
              <w:t xml:space="preserve"> disclosed </w:t>
            </w:r>
            <w:r w:rsidR="00DE6DAF">
              <w:t>up to and including 30 June</w:t>
            </w:r>
            <w:r>
              <w:t xml:space="preserve"> 2019:</w:t>
            </w:r>
          </w:p>
          <w:p w14:paraId="0168BC84" w14:textId="77777777" w:rsidR="003C3105" w:rsidRPr="006C1196" w:rsidRDefault="003C3105" w:rsidP="003C3105">
            <w:pPr>
              <w:pStyle w:val="Out04"/>
              <w:numPr>
                <w:ilvl w:val="0"/>
                <w:numId w:val="93"/>
              </w:numPr>
            </w:pPr>
            <w:r w:rsidRPr="006C1196">
              <w:t xml:space="preserve">in the case of </w:t>
            </w:r>
            <w:r w:rsidRPr="006C1196">
              <w:rPr>
                <w:b/>
              </w:rPr>
              <w:t xml:space="preserve">credit </w:t>
            </w:r>
            <w:r w:rsidRPr="006C1196">
              <w:t xml:space="preserve">provided for the purposes of the acquisition of </w:t>
            </w:r>
            <w:proofErr w:type="gramStart"/>
            <w:r w:rsidRPr="006C1196">
              <w:t>particular goods</w:t>
            </w:r>
            <w:proofErr w:type="gramEnd"/>
            <w:r w:rsidRPr="006C1196">
              <w:t xml:space="preserve"> or services, the applicable credit limit;</w:t>
            </w:r>
          </w:p>
          <w:p w14:paraId="419CC447" w14:textId="44334F75" w:rsidR="007A36E9" w:rsidRPr="000224D6" w:rsidRDefault="003C3105" w:rsidP="000224D6">
            <w:pPr>
              <w:pStyle w:val="Out04"/>
              <w:numPr>
                <w:ilvl w:val="0"/>
                <w:numId w:val="93"/>
              </w:numPr>
              <w:tabs>
                <w:tab w:val="num" w:pos="1843"/>
              </w:tabs>
            </w:pPr>
            <w:r w:rsidRPr="006C1196">
              <w:t xml:space="preserve"> in the case of </w:t>
            </w:r>
            <w:r w:rsidRPr="006C1196">
              <w:rPr>
                <w:b/>
              </w:rPr>
              <w:t xml:space="preserve">credit </w:t>
            </w:r>
            <w:r w:rsidRPr="006C1196">
              <w:t xml:space="preserve">provided by a supplier of goods or services where the contract specifies the amount of the </w:t>
            </w:r>
            <w:r w:rsidRPr="006C1196">
              <w:rPr>
                <w:b/>
              </w:rPr>
              <w:t xml:space="preserve">credit </w:t>
            </w:r>
            <w:r w:rsidRPr="006C1196">
              <w:t>or the credit limit – that amount;</w:t>
            </w:r>
            <w:r w:rsidR="00121604">
              <w:t xml:space="preserve"> </w:t>
            </w:r>
            <w:r w:rsidRPr="006C1196">
              <w:t xml:space="preserve">  </w:t>
            </w:r>
          </w:p>
          <w:p w14:paraId="37EC3DF6" w14:textId="2E6F2B53" w:rsidR="00973225" w:rsidRPr="00C60466" w:rsidRDefault="00973225" w:rsidP="00973225">
            <w:pPr>
              <w:pStyle w:val="Out03"/>
            </w:pPr>
            <w:r>
              <w:t xml:space="preserve">for </w:t>
            </w:r>
            <w:r>
              <w:rPr>
                <w:b/>
              </w:rPr>
              <w:t xml:space="preserve">consumer credit liability information </w:t>
            </w:r>
            <w:r>
              <w:t xml:space="preserve">disclosed up to and including 30 June 2019, “the day </w:t>
            </w:r>
            <w:r w:rsidR="00123305">
              <w:t xml:space="preserve">on which the </w:t>
            </w:r>
            <w:r w:rsidR="00123305" w:rsidRPr="008A374E">
              <w:rPr>
                <w:b/>
                <w:bCs/>
              </w:rPr>
              <w:t xml:space="preserve">consumer </w:t>
            </w:r>
            <w:r w:rsidRPr="008A374E">
              <w:rPr>
                <w:b/>
                <w:bCs/>
              </w:rPr>
              <w:t>credit</w:t>
            </w:r>
            <w:r>
              <w:t xml:space="preserve"> is terminated or otherwise ceases to be</w:t>
            </w:r>
            <w:r w:rsidR="000D6BFD">
              <w:t xml:space="preserve"> in</w:t>
            </w:r>
            <w:r>
              <w:t xml:space="preserve"> force” is: </w:t>
            </w:r>
            <w:r>
              <w:rPr>
                <w:b/>
              </w:rPr>
              <w:t xml:space="preserve"> </w:t>
            </w:r>
          </w:p>
          <w:p w14:paraId="7D11D184" w14:textId="77777777" w:rsidR="00973225" w:rsidRDefault="00973225" w:rsidP="00973225">
            <w:pPr>
              <w:pStyle w:val="Out04"/>
              <w:spacing w:after="0"/>
            </w:pPr>
            <w:r w:rsidRPr="0006649D">
              <w:t xml:space="preserve">the </w:t>
            </w:r>
            <w:r>
              <w:t xml:space="preserve">day that the </w:t>
            </w:r>
            <w:r w:rsidRPr="00C95F93">
              <w:rPr>
                <w:b/>
              </w:rPr>
              <w:t>credit</w:t>
            </w:r>
            <w:r>
              <w:t xml:space="preserve"> contract, arrangement or understanding is terminated; or</w:t>
            </w:r>
          </w:p>
          <w:p w14:paraId="2F9FBC46" w14:textId="77777777" w:rsidR="00973225" w:rsidRDefault="00973225" w:rsidP="00973225">
            <w:pPr>
              <w:pStyle w:val="Out04"/>
              <w:spacing w:after="0"/>
            </w:pPr>
            <w:r>
              <w:t xml:space="preserve">if earlier, the day that the </w:t>
            </w:r>
            <w:r w:rsidRPr="00C95F93">
              <w:rPr>
                <w:b/>
              </w:rPr>
              <w:t>credit</w:t>
            </w:r>
            <w:r>
              <w:t xml:space="preserve"> is no longer available to the individual under the terms of the contract, arrangement or understanding and </w:t>
            </w:r>
            <w:r w:rsidRPr="0006649D">
              <w:t xml:space="preserve">the </w:t>
            </w:r>
            <w:r>
              <w:t xml:space="preserve">CP has irrevocably determined that the </w:t>
            </w:r>
            <w:r w:rsidRPr="00C95F93">
              <w:rPr>
                <w:b/>
              </w:rPr>
              <w:t>credit</w:t>
            </w:r>
            <w:r>
              <w:t xml:space="preserve"> cannot be reinstated on those terms</w:t>
            </w:r>
            <w:r w:rsidRPr="0006649D">
              <w:t>.</w:t>
            </w:r>
          </w:p>
          <w:p w14:paraId="2EA5BD41" w14:textId="5723E331" w:rsidR="0000288A" w:rsidRPr="0000288A" w:rsidRDefault="0000288A" w:rsidP="0000288A">
            <w:pPr>
              <w:pStyle w:val="Out03"/>
              <w:numPr>
                <w:ilvl w:val="2"/>
                <w:numId w:val="96"/>
              </w:numPr>
              <w:tabs>
                <w:tab w:val="clear" w:pos="1417"/>
                <w:tab w:val="num" w:pos="1181"/>
              </w:tabs>
              <w:ind w:left="1181"/>
            </w:pPr>
            <w:r w:rsidRPr="0000288A">
              <w:t xml:space="preserve">for </w:t>
            </w:r>
            <w:r w:rsidRPr="0000288A">
              <w:rPr>
                <w:b/>
              </w:rPr>
              <w:t xml:space="preserve">consumer credit liability information </w:t>
            </w:r>
            <w:r w:rsidRPr="0000288A">
              <w:t>disclosed from 1 July 2018, “the day</w:t>
            </w:r>
            <w:r w:rsidR="00123305">
              <w:t xml:space="preserve"> on which the </w:t>
            </w:r>
            <w:r w:rsidR="00123305">
              <w:rPr>
                <w:b/>
                <w:bCs/>
              </w:rPr>
              <w:t>consumer</w:t>
            </w:r>
            <w:r w:rsidRPr="008A374E">
              <w:rPr>
                <w:b/>
                <w:bCs/>
              </w:rPr>
              <w:t xml:space="preserve"> credit</w:t>
            </w:r>
            <w:r w:rsidRPr="0000288A">
              <w:t xml:space="preserve"> is terminated or otherwise ceases to be </w:t>
            </w:r>
            <w:r w:rsidR="000D6BFD">
              <w:t xml:space="preserve">in </w:t>
            </w:r>
            <w:r w:rsidRPr="0000288A">
              <w:t>force” is:</w:t>
            </w:r>
          </w:p>
          <w:p w14:paraId="275A2D46" w14:textId="3E422E0C" w:rsidR="0000288A" w:rsidRPr="0000288A" w:rsidRDefault="0000288A" w:rsidP="0000288A">
            <w:pPr>
              <w:pStyle w:val="Out04"/>
            </w:pPr>
            <w:r w:rsidRPr="0000288A">
              <w:t xml:space="preserve">the day that the debt owed under the </w:t>
            </w:r>
            <w:r w:rsidRPr="0000288A">
              <w:rPr>
                <w:b/>
              </w:rPr>
              <w:t xml:space="preserve">credit </w:t>
            </w:r>
            <w:r w:rsidRPr="0000288A">
              <w:t xml:space="preserve">is repaid and there is no ability to defer payment of further debt under the </w:t>
            </w:r>
            <w:r w:rsidRPr="0000288A">
              <w:rPr>
                <w:b/>
              </w:rPr>
              <w:t>credit</w:t>
            </w:r>
            <w:r w:rsidRPr="0000288A">
              <w:t>;</w:t>
            </w:r>
            <w:r w:rsidR="00D70947">
              <w:t xml:space="preserve"> or</w:t>
            </w:r>
            <w:r w:rsidRPr="0000288A">
              <w:t xml:space="preserve"> </w:t>
            </w:r>
          </w:p>
          <w:p w14:paraId="498794EB" w14:textId="77777777" w:rsidR="0000288A" w:rsidRPr="0000288A" w:rsidRDefault="0000288A" w:rsidP="0000288A">
            <w:pPr>
              <w:pStyle w:val="Out04"/>
            </w:pPr>
            <w:r w:rsidRPr="0000288A">
              <w:t>the earlier of:</w:t>
            </w:r>
          </w:p>
          <w:p w14:paraId="7168E7F1" w14:textId="77777777" w:rsidR="0000288A" w:rsidRPr="0000288A" w:rsidRDefault="0000288A" w:rsidP="0000288A">
            <w:pPr>
              <w:pStyle w:val="Out05"/>
            </w:pPr>
            <w:r w:rsidRPr="0000288A">
              <w:t xml:space="preserve">the day that either the CP determines or the individual and the CP agree that all outstanding payment obligations arising under the </w:t>
            </w:r>
            <w:r w:rsidRPr="0000288A">
              <w:rPr>
                <w:b/>
              </w:rPr>
              <w:t xml:space="preserve">credit </w:t>
            </w:r>
            <w:r w:rsidRPr="0000288A">
              <w:t xml:space="preserve">have been waived or otherwise discharged and the CP cannot undertake further enforcement action in respect to any outstanding debt owed by the individual under the </w:t>
            </w:r>
            <w:r w:rsidRPr="0000288A">
              <w:rPr>
                <w:b/>
              </w:rPr>
              <w:t>credit</w:t>
            </w:r>
            <w:r w:rsidRPr="0000288A">
              <w:t>; or</w:t>
            </w:r>
          </w:p>
          <w:p w14:paraId="6096E9F5" w14:textId="77777777" w:rsidR="0000288A" w:rsidRPr="0000288A" w:rsidRDefault="0000288A" w:rsidP="0000288A">
            <w:pPr>
              <w:pStyle w:val="Out05"/>
            </w:pPr>
            <w:r w:rsidRPr="0000288A">
              <w:lastRenderedPageBreak/>
              <w:t xml:space="preserve">the day that the CP charges off the full balance of the </w:t>
            </w:r>
            <w:r w:rsidRPr="0000288A">
              <w:rPr>
                <w:b/>
              </w:rPr>
              <w:t xml:space="preserve">credit </w:t>
            </w:r>
            <w:r w:rsidRPr="0000288A">
              <w:t xml:space="preserve">after deciding that the outstanding balance is a loss due to the likelihood that the amount may not be recoverable, although the CP maintains the legal ability to take enforcement action in respect to any outstanding debt owed by the individual under the </w:t>
            </w:r>
            <w:r w:rsidRPr="0000288A">
              <w:rPr>
                <w:b/>
              </w:rPr>
              <w:t>credit</w:t>
            </w:r>
            <w:r w:rsidRPr="0000288A">
              <w:t xml:space="preserve">. </w:t>
            </w:r>
          </w:p>
          <w:p w14:paraId="189A3AF1" w14:textId="77777777" w:rsidR="0000288A" w:rsidRPr="0000288A" w:rsidRDefault="0000288A" w:rsidP="0000288A">
            <w:pPr>
              <w:pStyle w:val="Out03"/>
              <w:tabs>
                <w:tab w:val="clear" w:pos="1417"/>
                <w:tab w:val="num" w:pos="1181"/>
              </w:tabs>
              <w:ind w:left="1181"/>
            </w:pPr>
            <w:r w:rsidRPr="0000288A">
              <w:t xml:space="preserve">Where a disclosure occurs for the purposes of 6.2(d)(ii)(2), the individual is no longer able to incur further debt (other than that arising from interest, fees or other charges in respect to the debt) under the existing </w:t>
            </w:r>
            <w:r w:rsidRPr="0000288A">
              <w:rPr>
                <w:b/>
              </w:rPr>
              <w:t>credit</w:t>
            </w:r>
            <w:r w:rsidRPr="0000288A">
              <w:t>.</w:t>
            </w:r>
            <w:r w:rsidRPr="0000288A">
              <w:rPr>
                <w:b/>
              </w:rPr>
              <w:t xml:space="preserve">  </w:t>
            </w:r>
          </w:p>
          <w:p w14:paraId="0A9A5A6E" w14:textId="4AB8CD38" w:rsidR="007A36E9" w:rsidRPr="00973225" w:rsidRDefault="007A36E9" w:rsidP="0000288A">
            <w:pPr>
              <w:pStyle w:val="Out04"/>
              <w:numPr>
                <w:ilvl w:val="0"/>
                <w:numId w:val="0"/>
              </w:numPr>
              <w:ind w:left="1843"/>
            </w:pPr>
          </w:p>
        </w:tc>
      </w:tr>
      <w:tr w:rsidR="007A36E9" w:rsidRPr="00757DF9" w14:paraId="46EDFD5A" w14:textId="77777777" w:rsidTr="007A36E9">
        <w:trPr>
          <w:trHeight w:val="13"/>
        </w:trPr>
        <w:tc>
          <w:tcPr>
            <w:tcW w:w="1276" w:type="dxa"/>
            <w:hideMark/>
          </w:tcPr>
          <w:p w14:paraId="389648E0" w14:textId="77777777" w:rsidR="007A36E9" w:rsidRPr="003208F4" w:rsidRDefault="007A36E9" w:rsidP="007A36E9">
            <w:pPr>
              <w:pStyle w:val="Column1"/>
            </w:pPr>
          </w:p>
        </w:tc>
        <w:tc>
          <w:tcPr>
            <w:tcW w:w="1560" w:type="dxa"/>
          </w:tcPr>
          <w:p w14:paraId="78769190" w14:textId="77777777" w:rsidR="007A36E9" w:rsidRPr="003208F4" w:rsidRDefault="007A36E9" w:rsidP="007A36E9">
            <w:pPr>
              <w:pStyle w:val="SourceParagraph"/>
              <w:rPr>
                <w:szCs w:val="20"/>
              </w:rPr>
            </w:pPr>
          </w:p>
        </w:tc>
        <w:tc>
          <w:tcPr>
            <w:tcW w:w="10631" w:type="dxa"/>
          </w:tcPr>
          <w:p w14:paraId="77BB397F" w14:textId="77777777" w:rsidR="007A36E9" w:rsidRDefault="007A36E9" w:rsidP="007A36E9">
            <w:pPr>
              <w:pStyle w:val="Out02"/>
            </w:pPr>
            <w:r>
              <w:t>Where a</w:t>
            </w:r>
            <w:r w:rsidRPr="0099530A">
              <w:t xml:space="preserve"> CP choose</w:t>
            </w:r>
            <w:r>
              <w:t>s</w:t>
            </w:r>
            <w:r w:rsidRPr="0099530A">
              <w:t xml:space="preserve"> to disclose </w:t>
            </w:r>
            <w:r>
              <w:t xml:space="preserve">to a CRB </w:t>
            </w:r>
            <w:r>
              <w:rPr>
                <w:b/>
              </w:rPr>
              <w:t>consumer credit liability information</w:t>
            </w:r>
            <w:r w:rsidRPr="00385BD1">
              <w:t xml:space="preserve"> </w:t>
            </w:r>
            <w:r>
              <w:t xml:space="preserve">in relation to </w:t>
            </w:r>
            <w:r w:rsidRPr="005041A5">
              <w:rPr>
                <w:b/>
              </w:rPr>
              <w:t xml:space="preserve">consumer </w:t>
            </w:r>
            <w:r w:rsidRPr="00385BD1">
              <w:rPr>
                <w:b/>
              </w:rPr>
              <w:t>credit</w:t>
            </w:r>
            <w:r>
              <w:rPr>
                <w:b/>
              </w:rPr>
              <w:t xml:space="preserve"> </w:t>
            </w:r>
            <w:r w:rsidRPr="005041A5">
              <w:t>provided by the CP</w:t>
            </w:r>
            <w:r>
              <w:t xml:space="preserve"> to an individual</w:t>
            </w:r>
            <w:r w:rsidRPr="0099530A">
              <w:t xml:space="preserve">, </w:t>
            </w:r>
            <w:r>
              <w:t>the CP must either:</w:t>
            </w:r>
          </w:p>
          <w:p w14:paraId="6499A476" w14:textId="77777777" w:rsidR="007A36E9" w:rsidRDefault="007A36E9" w:rsidP="007A36E9">
            <w:pPr>
              <w:pStyle w:val="Out03"/>
            </w:pPr>
            <w:r>
              <w:t xml:space="preserve">in a single disclosure, </w:t>
            </w:r>
            <w:r w:rsidRPr="0099530A">
              <w:t>disclos</w:t>
            </w:r>
            <w:r>
              <w:t>e</w:t>
            </w:r>
            <w:r w:rsidRPr="0099530A">
              <w:t xml:space="preserve"> </w:t>
            </w:r>
            <w:r>
              <w:t>all of the information contemplated by</w:t>
            </w:r>
            <w:r w:rsidRPr="0099530A">
              <w:t xml:space="preserve"> </w:t>
            </w:r>
            <w:r>
              <w:t xml:space="preserve">paragraphs (a) to (f) of the definition of </w:t>
            </w:r>
            <w:r w:rsidRPr="004F1B2B">
              <w:rPr>
                <w:b/>
              </w:rPr>
              <w:t>consumer credit liability information</w:t>
            </w:r>
            <w:r w:rsidRPr="005041A5">
              <w:t>,</w:t>
            </w:r>
            <w:r>
              <w:t xml:space="preserve"> in relation to that </w:t>
            </w:r>
            <w:r w:rsidRPr="004F1B2B">
              <w:rPr>
                <w:b/>
              </w:rPr>
              <w:t>credit</w:t>
            </w:r>
            <w:r w:rsidRPr="005041A5">
              <w:t>,</w:t>
            </w:r>
            <w:r w:rsidRPr="002A2D99">
              <w:t xml:space="preserve"> </w:t>
            </w:r>
            <w:r>
              <w:t>other than, in</w:t>
            </w:r>
            <w:r w:rsidRPr="002A2D99">
              <w:t xml:space="preserve"> the </w:t>
            </w:r>
            <w:r>
              <w:t xml:space="preserve">case of </w:t>
            </w:r>
            <w:r w:rsidRPr="002A2D99">
              <w:t xml:space="preserve">information </w:t>
            </w:r>
            <w:r>
              <w:t xml:space="preserve">for the purposes of paragraphs (c) to (f) of that definition, information that </w:t>
            </w:r>
            <w:r w:rsidRPr="002A2D99">
              <w:t xml:space="preserve">is not </w:t>
            </w:r>
            <w:r>
              <w:t xml:space="preserve">then reasonably </w:t>
            </w:r>
            <w:r w:rsidRPr="002A2D99">
              <w:t>available</w:t>
            </w:r>
            <w:r>
              <w:t>; or</w:t>
            </w:r>
          </w:p>
          <w:p w14:paraId="75472F49" w14:textId="77777777" w:rsidR="007A36E9" w:rsidRPr="0099530A" w:rsidRDefault="007A36E9" w:rsidP="007A36E9">
            <w:pPr>
              <w:pStyle w:val="Out03"/>
            </w:pPr>
            <w:r>
              <w:t xml:space="preserve">in a single disclosure, disclose its name (paragraph (a) of the definition of </w:t>
            </w:r>
            <w:r w:rsidRPr="005041A5">
              <w:rPr>
                <w:b/>
              </w:rPr>
              <w:t>consumer credit liability information</w:t>
            </w:r>
            <w:r>
              <w:t xml:space="preserve">) and the day the </w:t>
            </w:r>
            <w:r w:rsidRPr="00BD072D">
              <w:rPr>
                <w:b/>
              </w:rPr>
              <w:t>consumer credit</w:t>
            </w:r>
            <w:r>
              <w:t xml:space="preserve"> is entered into (paragraph (d) of that definition unless that information is not then reasonably available) thereby disclosing that it has a CP relationship with the individual</w:t>
            </w:r>
            <w:r w:rsidRPr="0099530A">
              <w:t xml:space="preserve">.  </w:t>
            </w:r>
          </w:p>
        </w:tc>
      </w:tr>
      <w:tr w:rsidR="007A36E9" w:rsidRPr="00757DF9" w14:paraId="4AF5E5C6" w14:textId="77777777" w:rsidTr="007A36E9">
        <w:trPr>
          <w:trHeight w:val="13"/>
        </w:trPr>
        <w:tc>
          <w:tcPr>
            <w:tcW w:w="1276" w:type="dxa"/>
          </w:tcPr>
          <w:p w14:paraId="331D4D06" w14:textId="77777777" w:rsidR="007A36E9" w:rsidRPr="003208F4" w:rsidRDefault="007A36E9" w:rsidP="007A36E9">
            <w:pPr>
              <w:pStyle w:val="Column1"/>
            </w:pPr>
          </w:p>
        </w:tc>
        <w:tc>
          <w:tcPr>
            <w:tcW w:w="1560" w:type="dxa"/>
          </w:tcPr>
          <w:p w14:paraId="0620A52B" w14:textId="77777777" w:rsidR="007A36E9" w:rsidRPr="009671B5" w:rsidRDefault="007A36E9" w:rsidP="007A36E9">
            <w:pPr>
              <w:pStyle w:val="SourceParagraph"/>
            </w:pPr>
            <w:r>
              <w:t>The pre-reform code para 2.3</w:t>
            </w:r>
          </w:p>
        </w:tc>
        <w:tc>
          <w:tcPr>
            <w:tcW w:w="10631" w:type="dxa"/>
          </w:tcPr>
          <w:p w14:paraId="2D6D08C3" w14:textId="04B96941" w:rsidR="00351851" w:rsidRPr="002C3781" w:rsidRDefault="007A36E9" w:rsidP="002C3781">
            <w:pPr>
              <w:pStyle w:val="Out02"/>
            </w:pPr>
            <w:r>
              <w:t xml:space="preserve">Where a CP chooses to disclose to a CRB </w:t>
            </w:r>
            <w:r w:rsidRPr="002611DE">
              <w:rPr>
                <w:b/>
              </w:rPr>
              <w:t>consumer credit liability information</w:t>
            </w:r>
            <w:r>
              <w:t xml:space="preserve"> in relation to </w:t>
            </w:r>
            <w:r w:rsidRPr="00A21EDF">
              <w:rPr>
                <w:b/>
              </w:rPr>
              <w:t xml:space="preserve">consumer </w:t>
            </w:r>
            <w:r w:rsidRPr="002611DE">
              <w:rPr>
                <w:b/>
              </w:rPr>
              <w:t>credit</w:t>
            </w:r>
            <w:r>
              <w:t xml:space="preserve"> provided to an individual, the CP must, once that </w:t>
            </w:r>
            <w:r w:rsidRPr="002611DE">
              <w:rPr>
                <w:b/>
              </w:rPr>
              <w:t>credit</w:t>
            </w:r>
            <w:r>
              <w:t xml:space="preserve"> is terminated or otherwise ceases to be in force, disclose this to the CRB within 45 days of that date.</w:t>
            </w:r>
          </w:p>
        </w:tc>
      </w:tr>
      <w:tr w:rsidR="007A36E9" w:rsidRPr="00757DF9" w14:paraId="0E7740CE" w14:textId="77777777" w:rsidTr="007A36E9">
        <w:trPr>
          <w:trHeight w:val="13"/>
        </w:trPr>
        <w:tc>
          <w:tcPr>
            <w:tcW w:w="1276" w:type="dxa"/>
            <w:shd w:val="clear" w:color="auto" w:fill="D9E2F3" w:themeFill="accent1" w:themeFillTint="33"/>
          </w:tcPr>
          <w:p w14:paraId="567CBAF7"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0A1D6E00" w14:textId="77777777" w:rsidR="007A36E9" w:rsidRDefault="007A36E9" w:rsidP="007A36E9">
            <w:pPr>
              <w:pStyle w:val="SourceParagraph"/>
            </w:pPr>
            <w:r>
              <w:t>Section 6N(e)</w:t>
            </w:r>
          </w:p>
        </w:tc>
        <w:tc>
          <w:tcPr>
            <w:tcW w:w="10631" w:type="dxa"/>
            <w:shd w:val="clear" w:color="auto" w:fill="D9E2F3" w:themeFill="accent1" w:themeFillTint="33"/>
          </w:tcPr>
          <w:p w14:paraId="2611A86E" w14:textId="77777777" w:rsidR="007A36E9" w:rsidRDefault="007A36E9" w:rsidP="007A36E9">
            <w:pPr>
              <w:pStyle w:val="Out01"/>
            </w:pPr>
            <w:bookmarkStart w:id="39" w:name="_Toc517862959"/>
            <w:r>
              <w:t>Information requests</w:t>
            </w:r>
            <w:bookmarkEnd w:id="39"/>
          </w:p>
        </w:tc>
      </w:tr>
      <w:tr w:rsidR="007A36E9" w:rsidRPr="00757DF9" w14:paraId="497FCA42" w14:textId="77777777" w:rsidTr="007A36E9">
        <w:trPr>
          <w:trHeight w:val="13"/>
        </w:trPr>
        <w:tc>
          <w:tcPr>
            <w:tcW w:w="1276" w:type="dxa"/>
            <w:shd w:val="clear" w:color="auto" w:fill="D9E2F3" w:themeFill="accent1" w:themeFillTint="33"/>
          </w:tcPr>
          <w:p w14:paraId="0FFDE532" w14:textId="77777777" w:rsidR="007A36E9" w:rsidRPr="003208F4" w:rsidRDefault="007A36E9" w:rsidP="007A36E9">
            <w:pPr>
              <w:pStyle w:val="Column1"/>
            </w:pPr>
          </w:p>
        </w:tc>
        <w:tc>
          <w:tcPr>
            <w:tcW w:w="1560" w:type="dxa"/>
            <w:shd w:val="clear" w:color="auto" w:fill="D9E2F3" w:themeFill="accent1" w:themeFillTint="33"/>
          </w:tcPr>
          <w:p w14:paraId="1A4E7826" w14:textId="77777777" w:rsidR="007A36E9" w:rsidRDefault="007A36E9" w:rsidP="007A36E9">
            <w:pPr>
              <w:pStyle w:val="SourceParagraph"/>
            </w:pPr>
          </w:p>
        </w:tc>
        <w:tc>
          <w:tcPr>
            <w:tcW w:w="10631" w:type="dxa"/>
            <w:shd w:val="clear" w:color="auto" w:fill="D9E2F3" w:themeFill="accent1" w:themeFillTint="33"/>
          </w:tcPr>
          <w:p w14:paraId="4F63FA22" w14:textId="77777777" w:rsidR="007A36E9" w:rsidRDefault="007A36E9" w:rsidP="007A36E9">
            <w:pPr>
              <w:pStyle w:val="CodeParagraph"/>
            </w:pPr>
            <w:r>
              <w:t>The information that Part IIIA</w:t>
            </w:r>
            <w:r w:rsidRPr="00205DED">
              <w:t xml:space="preserve"> permits CRBs, subject to conditions, to </w:t>
            </w:r>
            <w:r w:rsidRPr="00BC4CCD">
              <w:rPr>
                <w:b/>
              </w:rPr>
              <w:t>collect</w:t>
            </w:r>
            <w:r w:rsidRPr="00205DED">
              <w:t xml:space="preserve"> </w:t>
            </w:r>
            <w:r>
              <w:t xml:space="preserve">includes </w:t>
            </w:r>
            <w:r w:rsidRPr="00621CC9">
              <w:rPr>
                <w:b/>
              </w:rPr>
              <w:t>information</w:t>
            </w:r>
            <w:r>
              <w:rPr>
                <w:b/>
              </w:rPr>
              <w:t xml:space="preserve"> requests.  </w:t>
            </w:r>
            <w:r>
              <w:t xml:space="preserve">Where a CP makes an </w:t>
            </w:r>
            <w:r w:rsidRPr="00BD072D">
              <w:rPr>
                <w:b/>
              </w:rPr>
              <w:t>information request</w:t>
            </w:r>
            <w:r>
              <w:t>, the CRB may also collect</w:t>
            </w:r>
            <w:r w:rsidRPr="00E0799A">
              <w:t xml:space="preserve"> the type of </w:t>
            </w:r>
            <w:r w:rsidRPr="008C5308">
              <w:rPr>
                <w:b/>
              </w:rPr>
              <w:t>consumer credit</w:t>
            </w:r>
            <w:r>
              <w:t xml:space="preserve"> or </w:t>
            </w:r>
            <w:r w:rsidRPr="008C5308">
              <w:rPr>
                <w:b/>
              </w:rPr>
              <w:t>commercial credit</w:t>
            </w:r>
            <w:r>
              <w:t xml:space="preserve"> and, the amount of </w:t>
            </w:r>
            <w:r w:rsidRPr="008C5308">
              <w:rPr>
                <w:b/>
              </w:rPr>
              <w:t>credit</w:t>
            </w:r>
            <w:r>
              <w:t xml:space="preserve"> sought by the individual in the application to the CP to which the CP’s </w:t>
            </w:r>
            <w:r w:rsidRPr="00A501DD">
              <w:rPr>
                <w:b/>
              </w:rPr>
              <w:t>information request</w:t>
            </w:r>
            <w:r>
              <w:t xml:space="preserve"> relates.  </w:t>
            </w:r>
          </w:p>
        </w:tc>
      </w:tr>
      <w:tr w:rsidR="007A36E9" w:rsidRPr="00757DF9" w14:paraId="59175697" w14:textId="77777777" w:rsidTr="007A36E9">
        <w:trPr>
          <w:trHeight w:val="13"/>
        </w:trPr>
        <w:tc>
          <w:tcPr>
            <w:tcW w:w="1276" w:type="dxa"/>
          </w:tcPr>
          <w:p w14:paraId="467F32FF" w14:textId="77777777" w:rsidR="007A36E9" w:rsidRPr="003208F4" w:rsidRDefault="007A36E9" w:rsidP="007A36E9">
            <w:pPr>
              <w:pStyle w:val="Column1"/>
            </w:pPr>
          </w:p>
        </w:tc>
        <w:tc>
          <w:tcPr>
            <w:tcW w:w="1560" w:type="dxa"/>
          </w:tcPr>
          <w:p w14:paraId="18D4457E" w14:textId="77777777" w:rsidR="007A36E9" w:rsidRDefault="007A36E9" w:rsidP="007A36E9">
            <w:pPr>
              <w:pStyle w:val="SourceParagraph"/>
            </w:pPr>
            <w:r>
              <w:t>Paragraph 2.1 of the pre-reform code</w:t>
            </w:r>
          </w:p>
        </w:tc>
        <w:tc>
          <w:tcPr>
            <w:tcW w:w="10631" w:type="dxa"/>
          </w:tcPr>
          <w:p w14:paraId="227AB8FC" w14:textId="77777777" w:rsidR="007A36E9" w:rsidRPr="00E958F1" w:rsidRDefault="007A36E9" w:rsidP="007A36E9">
            <w:pPr>
              <w:pStyle w:val="Out02"/>
              <w:spacing w:after="360"/>
              <w:ind w:left="851"/>
            </w:pPr>
            <w:r>
              <w:t xml:space="preserve">Where a CP makes an </w:t>
            </w:r>
            <w:r w:rsidRPr="009322E3">
              <w:rPr>
                <w:b/>
              </w:rPr>
              <w:t>information request</w:t>
            </w:r>
            <w:r>
              <w:t xml:space="preserve"> to a CRB in connection with an application for </w:t>
            </w:r>
            <w:r w:rsidRPr="00845899">
              <w:rPr>
                <w:b/>
              </w:rPr>
              <w:t xml:space="preserve">consumer </w:t>
            </w:r>
            <w:r w:rsidRPr="009322E3">
              <w:rPr>
                <w:b/>
              </w:rPr>
              <w:t>credit</w:t>
            </w:r>
            <w:r>
              <w:t xml:space="preserve"> and the amount of </w:t>
            </w:r>
            <w:r w:rsidRPr="009322E3">
              <w:rPr>
                <w:b/>
              </w:rPr>
              <w:t>credit</w:t>
            </w:r>
            <w:r>
              <w:t xml:space="preserve"> sought is unknown or incapable of being specified, the </w:t>
            </w:r>
            <w:r w:rsidRPr="009322E3">
              <w:rPr>
                <w:b/>
              </w:rPr>
              <w:t>credit information</w:t>
            </w:r>
            <w:r>
              <w:t xml:space="preserve"> that the CRB may </w:t>
            </w:r>
            <w:r w:rsidRPr="007A35C6">
              <w:rPr>
                <w:b/>
              </w:rPr>
              <w:t>collect</w:t>
            </w:r>
            <w:r>
              <w:t xml:space="preserve"> and disclose may include that an unspecified amount of </w:t>
            </w:r>
            <w:r w:rsidRPr="007A35C6">
              <w:rPr>
                <w:b/>
              </w:rPr>
              <w:t>consumer credit</w:t>
            </w:r>
            <w:r>
              <w:t xml:space="preserve"> is being sought from the CP.</w:t>
            </w:r>
          </w:p>
        </w:tc>
      </w:tr>
      <w:tr w:rsidR="007A36E9" w:rsidRPr="00757DF9" w14:paraId="19AA9608" w14:textId="77777777" w:rsidTr="007A36E9">
        <w:trPr>
          <w:trHeight w:val="13"/>
        </w:trPr>
        <w:tc>
          <w:tcPr>
            <w:tcW w:w="1276" w:type="dxa"/>
            <w:shd w:val="clear" w:color="auto" w:fill="D9E2F3" w:themeFill="accent1" w:themeFillTint="33"/>
          </w:tcPr>
          <w:p w14:paraId="6F61BDC9"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13BACD8B" w14:textId="77777777" w:rsidR="007A36E9" w:rsidRPr="009671B5" w:rsidRDefault="007A36E9" w:rsidP="007A36E9">
            <w:pPr>
              <w:pStyle w:val="SourceParagraph"/>
            </w:pPr>
            <w:r>
              <w:t>Sec 6V</w:t>
            </w:r>
          </w:p>
        </w:tc>
        <w:tc>
          <w:tcPr>
            <w:tcW w:w="10631" w:type="dxa"/>
            <w:shd w:val="clear" w:color="auto" w:fill="D9E2F3" w:themeFill="accent1" w:themeFillTint="33"/>
          </w:tcPr>
          <w:p w14:paraId="006C1B5A" w14:textId="77777777" w:rsidR="007A36E9" w:rsidRDefault="007A36E9" w:rsidP="007A36E9">
            <w:pPr>
              <w:pStyle w:val="Out01"/>
            </w:pPr>
            <w:bookmarkStart w:id="40" w:name="_Toc517862960"/>
            <w:r>
              <w:t>Repayment history information</w:t>
            </w:r>
            <w:bookmarkEnd w:id="40"/>
          </w:p>
          <w:p w14:paraId="4E61F49B" w14:textId="77777777" w:rsidR="007A36E9" w:rsidRDefault="007A36E9" w:rsidP="007A36E9">
            <w:pPr>
              <w:pStyle w:val="CodeParagraph"/>
            </w:pPr>
            <w:r>
              <w:t>The information that Part IIIA</w:t>
            </w:r>
            <w:r w:rsidRPr="00205DED">
              <w:t xml:space="preserve"> permits CRBs, subject to conditions, to </w:t>
            </w:r>
            <w:r w:rsidRPr="009322E3">
              <w:rPr>
                <w:b/>
              </w:rPr>
              <w:t>collect</w:t>
            </w:r>
            <w:r w:rsidRPr="00205DED">
              <w:t xml:space="preserve"> </w:t>
            </w:r>
            <w:r>
              <w:t xml:space="preserve">includes </w:t>
            </w:r>
            <w:r w:rsidRPr="00621CC9">
              <w:rPr>
                <w:b/>
              </w:rPr>
              <w:t>repayment history information</w:t>
            </w:r>
            <w:r>
              <w:t xml:space="preserve">.  A CP is only permitted to disclose </w:t>
            </w:r>
            <w:r>
              <w:rPr>
                <w:b/>
              </w:rPr>
              <w:t xml:space="preserve">repayment history information </w:t>
            </w:r>
            <w:r>
              <w:t xml:space="preserve">to a CRB if the CP is a </w:t>
            </w:r>
            <w:r w:rsidRPr="00621CC9">
              <w:rPr>
                <w:b/>
              </w:rPr>
              <w:t>licensee</w:t>
            </w:r>
            <w:r>
              <w:t xml:space="preserve"> or is prescribed by the Regulations. A CRB is only permitted to disclose </w:t>
            </w:r>
            <w:r>
              <w:rPr>
                <w:b/>
              </w:rPr>
              <w:t>repayment history information</w:t>
            </w:r>
            <w:r>
              <w:t xml:space="preserve"> to a CP that is a </w:t>
            </w:r>
            <w:r w:rsidRPr="00D2458B">
              <w:rPr>
                <w:b/>
              </w:rPr>
              <w:t>licensee</w:t>
            </w:r>
            <w:r>
              <w:t xml:space="preserve"> or is prescribed by the Regulations.  </w:t>
            </w:r>
          </w:p>
          <w:p w14:paraId="1EF1BEE5" w14:textId="77777777" w:rsidR="007A36E9" w:rsidRPr="00205DED" w:rsidRDefault="007A36E9" w:rsidP="007A36E9">
            <w:pPr>
              <w:pStyle w:val="CodeParagraph"/>
            </w:pPr>
            <w:r w:rsidRPr="00621CC9">
              <w:rPr>
                <w:b/>
              </w:rPr>
              <w:t>Repayment history information</w:t>
            </w:r>
            <w:r>
              <w:t xml:space="preserve"> is information</w:t>
            </w:r>
            <w:r w:rsidRPr="00205DED">
              <w:t xml:space="preserve"> </w:t>
            </w:r>
            <w:r>
              <w:t>about</w:t>
            </w:r>
            <w:r w:rsidRPr="00205DED">
              <w:t>:</w:t>
            </w:r>
          </w:p>
          <w:p w14:paraId="3B351B4D" w14:textId="36FE5466" w:rsidR="007A36E9" w:rsidRDefault="007A36E9" w:rsidP="007A36E9">
            <w:pPr>
              <w:pStyle w:val="Out03"/>
            </w:pPr>
            <w:r>
              <w:t>whether or not an individual has met an obligation to make a monthly payment that is due and payable in relation to</w:t>
            </w:r>
            <w:r w:rsidR="00A84650">
              <w:t xml:space="preserve"> the</w:t>
            </w:r>
            <w:r>
              <w:t xml:space="preserve"> </w:t>
            </w:r>
            <w:r w:rsidRPr="00621CC9">
              <w:rPr>
                <w:b/>
              </w:rPr>
              <w:t>consumer credit</w:t>
            </w:r>
            <w:r w:rsidRPr="00205DED">
              <w:t>;</w:t>
            </w:r>
          </w:p>
          <w:p w14:paraId="7F653714" w14:textId="5A7E6EC8" w:rsidR="007A36E9" w:rsidRDefault="007A36E9" w:rsidP="007A36E9">
            <w:pPr>
              <w:pStyle w:val="Out03"/>
            </w:pPr>
            <w:r>
              <w:t xml:space="preserve">the day </w:t>
            </w:r>
            <w:r w:rsidR="00A84650">
              <w:t xml:space="preserve">on which </w:t>
            </w:r>
            <w:r>
              <w:t>the monthly payment is due and payable;</w:t>
            </w:r>
          </w:p>
          <w:p w14:paraId="68FEFFDC" w14:textId="6E731CE7" w:rsidR="007A36E9" w:rsidRDefault="007A36E9" w:rsidP="007A36E9">
            <w:pPr>
              <w:pStyle w:val="Out03"/>
            </w:pPr>
            <w:r>
              <w:t xml:space="preserve">if </w:t>
            </w:r>
            <w:r w:rsidR="00A84650">
              <w:t xml:space="preserve">the individual makes the monthly payment after the day on which the payment is due and </w:t>
            </w:r>
            <w:proofErr w:type="gramStart"/>
            <w:r w:rsidR="00A84650">
              <w:t xml:space="preserve">payable </w:t>
            </w:r>
            <w:r>
              <w:t xml:space="preserve"> –</w:t>
            </w:r>
            <w:proofErr w:type="gramEnd"/>
            <w:r>
              <w:t xml:space="preserve"> the day on which the individual makes that payment.</w:t>
            </w:r>
          </w:p>
        </w:tc>
      </w:tr>
      <w:tr w:rsidR="007A36E9" w:rsidRPr="00757DF9" w14:paraId="5AA3D842" w14:textId="77777777" w:rsidTr="007A36E9">
        <w:trPr>
          <w:trHeight w:val="13"/>
        </w:trPr>
        <w:tc>
          <w:tcPr>
            <w:tcW w:w="1276" w:type="dxa"/>
          </w:tcPr>
          <w:p w14:paraId="404A7517" w14:textId="77777777" w:rsidR="007A36E9" w:rsidRPr="003208F4" w:rsidRDefault="007A36E9" w:rsidP="007A36E9">
            <w:pPr>
              <w:pStyle w:val="Column1"/>
            </w:pPr>
            <w:r w:rsidRPr="003208F4">
              <w:t>Code Obligations</w:t>
            </w:r>
          </w:p>
        </w:tc>
        <w:tc>
          <w:tcPr>
            <w:tcW w:w="1560" w:type="dxa"/>
          </w:tcPr>
          <w:p w14:paraId="037AD870" w14:textId="77777777" w:rsidR="007A36E9" w:rsidRPr="009671B5" w:rsidRDefault="007A36E9" w:rsidP="007A36E9">
            <w:pPr>
              <w:pStyle w:val="SourceParagraph"/>
            </w:pPr>
            <w:r w:rsidRPr="009671B5">
              <w:t>Explanatory Memorandum p.130</w:t>
            </w:r>
          </w:p>
        </w:tc>
        <w:tc>
          <w:tcPr>
            <w:tcW w:w="10631" w:type="dxa"/>
          </w:tcPr>
          <w:p w14:paraId="1ACDF571" w14:textId="77777777" w:rsidR="007A36E9" w:rsidRPr="00DF6315" w:rsidRDefault="007A36E9" w:rsidP="007A36E9">
            <w:pPr>
              <w:pStyle w:val="Out02"/>
              <w:numPr>
                <w:ilvl w:val="1"/>
                <w:numId w:val="87"/>
              </w:numPr>
            </w:pPr>
            <w:r>
              <w:t xml:space="preserve">For the purposes of this paragraph and the definition of </w:t>
            </w:r>
            <w:r>
              <w:rPr>
                <w:b/>
              </w:rPr>
              <w:t xml:space="preserve">repayment history information </w:t>
            </w:r>
            <w:r w:rsidRPr="00DF6315">
              <w:t>in Section</w:t>
            </w:r>
            <w:r>
              <w:rPr>
                <w:b/>
              </w:rPr>
              <w:t> </w:t>
            </w:r>
            <w:r w:rsidRPr="00DF6315">
              <w:t>6V of the Privacy Act:</w:t>
            </w:r>
          </w:p>
          <w:p w14:paraId="6A4D9EBB" w14:textId="5128AD46" w:rsidR="007A36E9" w:rsidRDefault="007A36E9" w:rsidP="007A36E9">
            <w:pPr>
              <w:pStyle w:val="Out03"/>
            </w:pPr>
            <w:r w:rsidRPr="004E683E">
              <w:rPr>
                <w:b/>
              </w:rPr>
              <w:t>consumer credit</w:t>
            </w:r>
            <w:r>
              <w:t xml:space="preserve"> is overdue if, </w:t>
            </w:r>
            <w:r w:rsidR="000E7341">
              <w:t xml:space="preserve">after any payments made during that </w:t>
            </w:r>
            <w:r w:rsidR="000E7341">
              <w:rPr>
                <w:b/>
              </w:rPr>
              <w:t xml:space="preserve">month </w:t>
            </w:r>
            <w:r w:rsidR="000E7341">
              <w:t xml:space="preserve">are </w:t>
            </w:r>
            <w:proofErr w:type="gramStart"/>
            <w:r w:rsidR="000E7341">
              <w:t>taken into account</w:t>
            </w:r>
            <w:proofErr w:type="gramEnd"/>
            <w:r w:rsidR="000E7341">
              <w:t xml:space="preserve">, </w:t>
            </w:r>
            <w:r>
              <w:t xml:space="preserve">on the last day of the </w:t>
            </w:r>
            <w:r w:rsidRPr="00883D90">
              <w:rPr>
                <w:b/>
              </w:rPr>
              <w:t>month</w:t>
            </w:r>
            <w:r>
              <w:t xml:space="preserve"> to which the </w:t>
            </w:r>
            <w:r w:rsidRPr="00BD072D">
              <w:rPr>
                <w:b/>
              </w:rPr>
              <w:t xml:space="preserve">repayment history information </w:t>
            </w:r>
            <w:r>
              <w:t xml:space="preserve">relates, there </w:t>
            </w:r>
            <w:r w:rsidR="00777963">
              <w:t xml:space="preserve">remained </w:t>
            </w:r>
            <w:r>
              <w:t>at least one overdue</w:t>
            </w:r>
            <w:r w:rsidRPr="00BD072D">
              <w:t xml:space="preserve"> payment </w:t>
            </w:r>
            <w:r>
              <w:t>in relation to which</w:t>
            </w:r>
            <w:r w:rsidRPr="00BD072D">
              <w:t xml:space="preserve"> the grace period has expired</w:t>
            </w:r>
            <w:r>
              <w:t>; and</w:t>
            </w:r>
          </w:p>
          <w:p w14:paraId="31A323DE" w14:textId="30D03796" w:rsidR="007A36E9" w:rsidRPr="00C2669F" w:rsidRDefault="007A36E9" w:rsidP="00C2669F">
            <w:pPr>
              <w:pStyle w:val="Out03"/>
            </w:pPr>
            <w:r>
              <w:t>the grace period allowed</w:t>
            </w:r>
            <w:r w:rsidRPr="00BD072D">
              <w:t xml:space="preserve"> by the </w:t>
            </w:r>
            <w:r>
              <w:t>CP for an overdue payment must be at least 14</w:t>
            </w:r>
            <w:r w:rsidRPr="00166196">
              <w:t xml:space="preserve"> days</w:t>
            </w:r>
            <w:r>
              <w:t xml:space="preserve">, beginning on </w:t>
            </w:r>
            <w:r w:rsidRPr="00BD072D">
              <w:t xml:space="preserve">the </w:t>
            </w:r>
            <w:r>
              <w:t>date that</w:t>
            </w:r>
            <w:r w:rsidRPr="00BD072D">
              <w:t xml:space="preserve"> the </w:t>
            </w:r>
            <w:r w:rsidRPr="00166196">
              <w:t>CP's system</w:t>
            </w:r>
            <w:r>
              <w:t>s</w:t>
            </w:r>
            <w:r w:rsidRPr="00166196">
              <w:t xml:space="preserve"> first classified</w:t>
            </w:r>
            <w:r w:rsidRPr="00BD072D">
              <w:t xml:space="preserve"> the </w:t>
            </w:r>
            <w:r>
              <w:t xml:space="preserve">payment </w:t>
            </w:r>
            <w:r w:rsidRPr="00166196">
              <w:t>as being</w:t>
            </w:r>
            <w:r w:rsidRPr="00BD072D">
              <w:t xml:space="preserve"> in </w:t>
            </w:r>
            <w:r w:rsidRPr="00166196">
              <w:t>arrears</w:t>
            </w:r>
            <w:r>
              <w:t>.</w:t>
            </w:r>
          </w:p>
        </w:tc>
      </w:tr>
      <w:tr w:rsidR="007A36E9" w:rsidRPr="00757DF9" w14:paraId="4BAE17F5" w14:textId="77777777" w:rsidTr="007A36E9">
        <w:trPr>
          <w:trHeight w:val="13"/>
        </w:trPr>
        <w:tc>
          <w:tcPr>
            <w:tcW w:w="1276" w:type="dxa"/>
          </w:tcPr>
          <w:p w14:paraId="5AAC494C" w14:textId="77777777" w:rsidR="007A36E9" w:rsidRPr="003208F4" w:rsidRDefault="007A36E9" w:rsidP="007A36E9">
            <w:pPr>
              <w:pStyle w:val="Column1"/>
            </w:pPr>
          </w:p>
        </w:tc>
        <w:tc>
          <w:tcPr>
            <w:tcW w:w="1560" w:type="dxa"/>
          </w:tcPr>
          <w:p w14:paraId="1E84C2FA" w14:textId="77777777" w:rsidR="007A36E9" w:rsidRPr="009671B5" w:rsidRDefault="007A36E9" w:rsidP="007A36E9">
            <w:pPr>
              <w:pStyle w:val="SourceParagraph"/>
            </w:pPr>
            <w:r w:rsidRPr="009671B5">
              <w:t>Explanatory Memorandum p.1</w:t>
            </w:r>
            <w:r>
              <w:t>29-1</w:t>
            </w:r>
            <w:r w:rsidRPr="009671B5">
              <w:t>30</w:t>
            </w:r>
          </w:p>
        </w:tc>
        <w:tc>
          <w:tcPr>
            <w:tcW w:w="10631" w:type="dxa"/>
          </w:tcPr>
          <w:p w14:paraId="6638A68B" w14:textId="77777777" w:rsidR="007A36E9" w:rsidRDefault="007A36E9" w:rsidP="007A36E9">
            <w:pPr>
              <w:pStyle w:val="Out02"/>
            </w:pPr>
            <w:r>
              <w:t xml:space="preserve">Where a CP discloses </w:t>
            </w:r>
            <w:r w:rsidRPr="00754854">
              <w:rPr>
                <w:b/>
              </w:rPr>
              <w:t>repayment history information</w:t>
            </w:r>
            <w:r>
              <w:t xml:space="preserve"> about </w:t>
            </w:r>
            <w:r w:rsidRPr="00754854">
              <w:rPr>
                <w:b/>
              </w:rPr>
              <w:t>consumer credit</w:t>
            </w:r>
            <w:r>
              <w:t xml:space="preserve"> provided to an individual, the CP must take reasonable steps to ensure that:</w:t>
            </w:r>
          </w:p>
          <w:p w14:paraId="265A0567" w14:textId="77777777" w:rsidR="007A36E9" w:rsidRDefault="007A36E9" w:rsidP="007A36E9">
            <w:pPr>
              <w:pStyle w:val="Out03"/>
              <w:spacing w:after="480"/>
            </w:pPr>
            <w:r>
              <w:lastRenderedPageBreak/>
              <w:t xml:space="preserve">it does not disclose </w:t>
            </w:r>
            <w:r w:rsidRPr="00754854">
              <w:rPr>
                <w:b/>
              </w:rPr>
              <w:t>repayment history information</w:t>
            </w:r>
            <w:r>
              <w:t xml:space="preserve"> about that </w:t>
            </w:r>
            <w:r w:rsidRPr="00754854">
              <w:rPr>
                <w:b/>
              </w:rPr>
              <w:t>credit</w:t>
            </w:r>
            <w:r>
              <w:t xml:space="preserve"> more frequently than once each </w:t>
            </w:r>
            <w:r w:rsidRPr="00883D90">
              <w:rPr>
                <w:b/>
              </w:rPr>
              <w:t>month</w:t>
            </w:r>
            <w:r>
              <w:t>; and</w:t>
            </w:r>
          </w:p>
          <w:p w14:paraId="668E1143" w14:textId="7E77C618" w:rsidR="007A36E9" w:rsidRDefault="007A36E9" w:rsidP="007A36E9">
            <w:pPr>
              <w:pStyle w:val="Out03"/>
            </w:pPr>
            <w:r>
              <w:t xml:space="preserve">for each </w:t>
            </w:r>
            <w:r w:rsidRPr="00E50C23">
              <w:rPr>
                <w:b/>
              </w:rPr>
              <w:t>month</w:t>
            </w:r>
            <w:r>
              <w:t xml:space="preserve">, as defined in paragraph 1.2 of this CR code, </w:t>
            </w:r>
            <w:r w:rsidR="00A85B86">
              <w:t xml:space="preserve">after any payments made during that </w:t>
            </w:r>
            <w:r w:rsidR="00A85B86">
              <w:rPr>
                <w:b/>
              </w:rPr>
              <w:t xml:space="preserve">month </w:t>
            </w:r>
            <w:r w:rsidR="00A85B86">
              <w:t xml:space="preserve">are </w:t>
            </w:r>
            <w:proofErr w:type="gramStart"/>
            <w:r w:rsidR="00A85B86">
              <w:t>taken into account</w:t>
            </w:r>
            <w:proofErr w:type="gramEnd"/>
            <w:r w:rsidR="00A85B86">
              <w:t xml:space="preserve">, </w:t>
            </w:r>
            <w:r>
              <w:t xml:space="preserve">it only discloses whichever of the following is applicable: </w:t>
            </w:r>
          </w:p>
          <w:p w14:paraId="7339372A" w14:textId="77777777" w:rsidR="007A36E9" w:rsidRDefault="007A36E9" w:rsidP="007A36E9">
            <w:pPr>
              <w:pStyle w:val="Out04"/>
            </w:pPr>
            <w:r w:rsidRPr="00BD072D">
              <w:t xml:space="preserve">that the </w:t>
            </w:r>
            <w:r w:rsidRPr="00BD072D">
              <w:rPr>
                <w:b/>
              </w:rPr>
              <w:t>consumer credit</w:t>
            </w:r>
            <w:r w:rsidRPr="00BD072D">
              <w:t xml:space="preserve"> was not overdue for that </w:t>
            </w:r>
            <w:r w:rsidRPr="00BD072D">
              <w:rPr>
                <w:b/>
              </w:rPr>
              <w:t>month</w:t>
            </w:r>
            <w:r>
              <w:t>; or</w:t>
            </w:r>
          </w:p>
          <w:p w14:paraId="750641D0" w14:textId="77777777" w:rsidR="007A36E9" w:rsidRDefault="007A36E9" w:rsidP="007A36E9">
            <w:pPr>
              <w:pStyle w:val="Out04"/>
            </w:pPr>
            <w:r>
              <w:t>that there was an amount overdue in relation</w:t>
            </w:r>
            <w:r w:rsidRPr="00BD072D">
              <w:t xml:space="preserve"> to </w:t>
            </w:r>
            <w:r>
              <w:t xml:space="preserve">the </w:t>
            </w:r>
            <w:r w:rsidRPr="00552FEF">
              <w:rPr>
                <w:b/>
              </w:rPr>
              <w:t>consumer credit</w:t>
            </w:r>
            <w:r>
              <w:t xml:space="preserve"> for that </w:t>
            </w:r>
            <w:r w:rsidRPr="00E50C23">
              <w:rPr>
                <w:b/>
              </w:rPr>
              <w:t>month</w:t>
            </w:r>
            <w:r>
              <w:t>; and</w:t>
            </w:r>
          </w:p>
          <w:p w14:paraId="0C17B6A3" w14:textId="1608865A" w:rsidR="007A36E9" w:rsidRDefault="007A36E9" w:rsidP="007A36E9">
            <w:pPr>
              <w:pStyle w:val="Out03"/>
            </w:pPr>
            <w:r w:rsidRPr="00BD072D">
              <w:t xml:space="preserve">the </w:t>
            </w:r>
            <w:r>
              <w:t>disclosure is expressed as a code representing</w:t>
            </w:r>
            <w:r w:rsidRPr="00BD072D">
              <w:t xml:space="preserve"> the </w:t>
            </w:r>
            <w:r>
              <w:t>following:</w:t>
            </w:r>
          </w:p>
          <w:p w14:paraId="04C63840" w14:textId="77777777" w:rsidR="007A36E9" w:rsidRDefault="007A36E9" w:rsidP="00401761">
            <w:pPr>
              <w:pStyle w:val="Out04"/>
            </w:pPr>
            <w:r>
              <w:t>where</w:t>
            </w:r>
            <w:r w:rsidRPr="00BD072D">
              <w:t xml:space="preserve"> the </w:t>
            </w:r>
            <w:r w:rsidRPr="00BD072D">
              <w:rPr>
                <w:b/>
              </w:rPr>
              <w:t>consumer credit</w:t>
            </w:r>
            <w:r w:rsidRPr="00BD072D">
              <w:t xml:space="preserve"> </w:t>
            </w:r>
            <w:r>
              <w:t>is</w:t>
            </w:r>
            <w:r w:rsidRPr="00BD072D">
              <w:t xml:space="preserve"> not overdue </w:t>
            </w:r>
            <w:r>
              <w:t>– “Current up to and including the grace period”; or</w:t>
            </w:r>
          </w:p>
          <w:p w14:paraId="4368A918" w14:textId="77777777" w:rsidR="007A36E9" w:rsidRDefault="007A36E9" w:rsidP="007A36E9">
            <w:pPr>
              <w:pStyle w:val="Out04"/>
            </w:pPr>
            <w:bookmarkStart w:id="41" w:name="_Hlk510021112"/>
            <w:r>
              <w:t xml:space="preserve">where there is an amount overdue in relation to the </w:t>
            </w:r>
            <w:r>
              <w:rPr>
                <w:b/>
              </w:rPr>
              <w:t>consumer credit</w:t>
            </w:r>
            <w:r>
              <w:t>, the age of the oldest outstanding payment:</w:t>
            </w:r>
          </w:p>
          <w:p w14:paraId="0C2830F0" w14:textId="3F831599" w:rsidR="00973225" w:rsidRDefault="00973225" w:rsidP="007A36E9">
            <w:pPr>
              <w:pStyle w:val="Out05"/>
              <w:tabs>
                <w:tab w:val="clear" w:pos="2268"/>
              </w:tabs>
            </w:pPr>
            <w:r>
              <w:t>15 – 29 days overdue (this disclosure may only be made at day 15, as this allows for expiry of the 14-day grace period)</w:t>
            </w:r>
          </w:p>
          <w:p w14:paraId="2B46CB9F" w14:textId="74C3873D" w:rsidR="007A36E9" w:rsidRDefault="007A36E9" w:rsidP="007A36E9">
            <w:pPr>
              <w:pStyle w:val="Out05"/>
              <w:tabs>
                <w:tab w:val="clear" w:pos="2268"/>
              </w:tabs>
            </w:pPr>
            <w:r>
              <w:t xml:space="preserve">30 – 59 days overdue </w:t>
            </w:r>
          </w:p>
          <w:p w14:paraId="55FE5A78" w14:textId="77777777" w:rsidR="007A36E9" w:rsidRDefault="007A36E9" w:rsidP="007A36E9">
            <w:pPr>
              <w:pStyle w:val="Out05"/>
              <w:tabs>
                <w:tab w:val="clear" w:pos="2268"/>
              </w:tabs>
            </w:pPr>
            <w:r>
              <w:t xml:space="preserve">60 – 89 days overdue </w:t>
            </w:r>
          </w:p>
          <w:p w14:paraId="19E180EB" w14:textId="77777777" w:rsidR="007A36E9" w:rsidRDefault="007A36E9" w:rsidP="007A36E9">
            <w:pPr>
              <w:pStyle w:val="Out05"/>
              <w:tabs>
                <w:tab w:val="clear" w:pos="2268"/>
              </w:tabs>
            </w:pPr>
            <w:r>
              <w:t xml:space="preserve">90 – 119 days overdue </w:t>
            </w:r>
          </w:p>
          <w:p w14:paraId="7B1B6A3E" w14:textId="77777777" w:rsidR="007A36E9" w:rsidRDefault="007A36E9" w:rsidP="007A36E9">
            <w:pPr>
              <w:pStyle w:val="Out05"/>
              <w:tabs>
                <w:tab w:val="clear" w:pos="2268"/>
              </w:tabs>
            </w:pPr>
            <w:r>
              <w:t xml:space="preserve">120 – 149 days overdue </w:t>
            </w:r>
          </w:p>
          <w:p w14:paraId="0D0CCFEB" w14:textId="32BEC3DD" w:rsidR="007A36E9" w:rsidRDefault="007A36E9" w:rsidP="009C5465">
            <w:pPr>
              <w:pStyle w:val="Out05"/>
              <w:tabs>
                <w:tab w:val="clear" w:pos="2268"/>
              </w:tabs>
            </w:pPr>
            <w:r>
              <w:t>150 – 179 days overdue</w:t>
            </w:r>
            <w:bookmarkEnd w:id="41"/>
          </w:p>
          <w:p w14:paraId="3EF15747" w14:textId="0987B8C1" w:rsidR="006C7552" w:rsidRPr="00B4078D" w:rsidRDefault="009153DC" w:rsidP="008A374E">
            <w:pPr>
              <w:pStyle w:val="Out05"/>
              <w:numPr>
                <w:ilvl w:val="0"/>
                <w:numId w:val="112"/>
              </w:numPr>
              <w:ind w:left="2281" w:hanging="580"/>
            </w:pPr>
            <w:r>
              <w:t>180 + days overdue.</w:t>
            </w:r>
          </w:p>
        </w:tc>
      </w:tr>
      <w:tr w:rsidR="007A36E9" w:rsidRPr="00757DF9" w14:paraId="1C2640B2" w14:textId="77777777" w:rsidTr="007A36E9">
        <w:trPr>
          <w:trHeight w:val="13"/>
        </w:trPr>
        <w:tc>
          <w:tcPr>
            <w:tcW w:w="1276" w:type="dxa"/>
            <w:shd w:val="clear" w:color="auto" w:fill="D9E2F3" w:themeFill="accent1" w:themeFillTint="33"/>
          </w:tcPr>
          <w:p w14:paraId="70D9F1AF"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tcPr>
          <w:p w14:paraId="7419C50D" w14:textId="77777777" w:rsidR="007A36E9" w:rsidRPr="009671B5" w:rsidRDefault="007A36E9" w:rsidP="007A36E9">
            <w:pPr>
              <w:pStyle w:val="SourceParagraph"/>
            </w:pPr>
            <w:r>
              <w:t>Sec 6Q</w:t>
            </w:r>
          </w:p>
        </w:tc>
        <w:tc>
          <w:tcPr>
            <w:tcW w:w="10631" w:type="dxa"/>
            <w:shd w:val="clear" w:color="auto" w:fill="D9E2F3" w:themeFill="accent1" w:themeFillTint="33"/>
          </w:tcPr>
          <w:p w14:paraId="1BA974F1" w14:textId="77777777" w:rsidR="007A36E9" w:rsidRDefault="007A36E9" w:rsidP="007A36E9">
            <w:pPr>
              <w:pStyle w:val="Out01"/>
            </w:pPr>
            <w:bookmarkStart w:id="42" w:name="_Toc517862961"/>
            <w:r>
              <w:t>Default information</w:t>
            </w:r>
            <w:bookmarkEnd w:id="42"/>
          </w:p>
          <w:p w14:paraId="4EF806B6" w14:textId="77777777" w:rsidR="007A36E9" w:rsidRPr="00510339" w:rsidRDefault="007A36E9" w:rsidP="007A36E9">
            <w:pPr>
              <w:pStyle w:val="CodeParagraph"/>
            </w:pPr>
            <w:r>
              <w:t>The information that Part IIIA</w:t>
            </w:r>
            <w:r w:rsidRPr="00205DED">
              <w:t xml:space="preserve"> permits CRBs, subject to conditions, to </w:t>
            </w:r>
            <w:r w:rsidRPr="008C5308">
              <w:rPr>
                <w:b/>
              </w:rPr>
              <w:t>collect</w:t>
            </w:r>
            <w:r w:rsidRPr="00205DED">
              <w:t xml:space="preserve"> and disclose </w:t>
            </w:r>
            <w:r>
              <w:t xml:space="preserve">includes </w:t>
            </w:r>
            <w:r w:rsidRPr="00D73549">
              <w:rPr>
                <w:b/>
              </w:rPr>
              <w:t>default information</w:t>
            </w:r>
            <w:r>
              <w:t xml:space="preserve">.  Preconditions to the disclosure of </w:t>
            </w:r>
            <w:r>
              <w:rPr>
                <w:b/>
              </w:rPr>
              <w:t>default information</w:t>
            </w:r>
            <w:r>
              <w:t xml:space="preserve"> include – the </w:t>
            </w:r>
            <w:r w:rsidRPr="00D73549">
              <w:rPr>
                <w:b/>
              </w:rPr>
              <w:t>consumer credit</w:t>
            </w:r>
            <w:r>
              <w:t xml:space="preserve"> payment must be overdue by at least 60 days, the overdue amount must not be less than $150 (or if a higher amount is prescribed by the Regulations, that amount) and the CP must have met the notice obligations specified in Part IIIA, the Regulations and this CR code.</w:t>
            </w:r>
          </w:p>
        </w:tc>
      </w:tr>
      <w:tr w:rsidR="007A36E9" w:rsidRPr="00757DF9" w14:paraId="53BCE7B9" w14:textId="77777777" w:rsidTr="007A36E9">
        <w:trPr>
          <w:trHeight w:val="13"/>
        </w:trPr>
        <w:tc>
          <w:tcPr>
            <w:tcW w:w="1276" w:type="dxa"/>
            <w:hideMark/>
          </w:tcPr>
          <w:p w14:paraId="028CB892" w14:textId="77777777" w:rsidR="007A36E9" w:rsidRPr="003208F4" w:rsidRDefault="007A36E9" w:rsidP="007A36E9">
            <w:pPr>
              <w:pStyle w:val="Column1"/>
            </w:pPr>
            <w:r w:rsidRPr="003208F4">
              <w:lastRenderedPageBreak/>
              <w:t>Code Obligations</w:t>
            </w:r>
          </w:p>
        </w:tc>
        <w:tc>
          <w:tcPr>
            <w:tcW w:w="1560" w:type="dxa"/>
          </w:tcPr>
          <w:p w14:paraId="6B916C96" w14:textId="77777777" w:rsidR="007A36E9" w:rsidRPr="009671B5" w:rsidRDefault="007A36E9" w:rsidP="007A36E9">
            <w:pPr>
              <w:pStyle w:val="SourceParagraph"/>
            </w:pPr>
          </w:p>
        </w:tc>
        <w:tc>
          <w:tcPr>
            <w:tcW w:w="10631" w:type="dxa"/>
          </w:tcPr>
          <w:p w14:paraId="44FFB57F" w14:textId="77777777" w:rsidR="007A36E9" w:rsidRDefault="007A36E9" w:rsidP="007A36E9">
            <w:pPr>
              <w:pStyle w:val="Out02"/>
              <w:spacing w:after="360"/>
              <w:ind w:left="851"/>
            </w:pPr>
            <w:r w:rsidRPr="00CA1D13">
              <w:t xml:space="preserve">A CP </w:t>
            </w:r>
            <w:r>
              <w:t xml:space="preserve">must </w:t>
            </w:r>
            <w:r w:rsidRPr="00CA1D13">
              <w:t>not disclose a</w:t>
            </w:r>
            <w:r>
              <w:t>n overdue payment in relation to</w:t>
            </w:r>
            <w:r w:rsidRPr="00CA1D13">
              <w:t xml:space="preserve"> </w:t>
            </w:r>
            <w:r w:rsidRPr="009C7127">
              <w:rPr>
                <w:b/>
              </w:rPr>
              <w:t>consumer credit</w:t>
            </w:r>
            <w:r w:rsidRPr="00CA1D13">
              <w:t xml:space="preserve"> to a CRB as </w:t>
            </w:r>
            <w:r w:rsidRPr="009C7127">
              <w:rPr>
                <w:rStyle w:val="BoldGSMT11"/>
              </w:rPr>
              <w:t>default information</w:t>
            </w:r>
            <w:r w:rsidRPr="00CA1D13">
              <w:t xml:space="preserve">: </w:t>
            </w:r>
          </w:p>
          <w:p w14:paraId="20E2B569" w14:textId="77777777" w:rsidR="007A36E9" w:rsidRDefault="007A36E9" w:rsidP="007A36E9">
            <w:pPr>
              <w:pStyle w:val="Out03"/>
            </w:pPr>
            <w:r>
              <w:t xml:space="preserve">if </w:t>
            </w:r>
            <w:r w:rsidRPr="001F0424">
              <w:t>the individual has</w:t>
            </w:r>
            <w:r>
              <w:t xml:space="preserve"> made</w:t>
            </w:r>
            <w:r w:rsidRPr="001F0424">
              <w:t xml:space="preserve"> </w:t>
            </w:r>
            <w:r>
              <w:t xml:space="preserve">a </w:t>
            </w:r>
            <w:r>
              <w:rPr>
                <w:b/>
              </w:rPr>
              <w:t>hardship request</w:t>
            </w:r>
            <w:r w:rsidRPr="001F0424">
              <w:t xml:space="preserve"> (whether via a variation of the terms and conditions of the </w:t>
            </w:r>
            <w:r w:rsidRPr="00965162">
              <w:rPr>
                <w:b/>
              </w:rPr>
              <w:t>consumer credit</w:t>
            </w:r>
            <w:r w:rsidRPr="00805F13">
              <w:t xml:space="preserve"> or new </w:t>
            </w:r>
            <w:r w:rsidRPr="00965162">
              <w:rPr>
                <w:b/>
              </w:rPr>
              <w:t>consumer credit</w:t>
            </w:r>
            <w:r w:rsidRPr="00805F13">
              <w:t>)</w:t>
            </w:r>
            <w:r>
              <w:t xml:space="preserve">; and </w:t>
            </w:r>
          </w:p>
          <w:p w14:paraId="345642AE" w14:textId="77777777" w:rsidR="007A36E9" w:rsidRDefault="007A36E9" w:rsidP="007A36E9">
            <w:pPr>
              <w:pStyle w:val="Out03"/>
            </w:pPr>
            <w:r>
              <w:t>either:</w:t>
            </w:r>
          </w:p>
          <w:p w14:paraId="6C48D643" w14:textId="77777777" w:rsidR="007A36E9" w:rsidRDefault="007A36E9" w:rsidP="007A36E9">
            <w:pPr>
              <w:pStyle w:val="Out04"/>
            </w:pPr>
            <w:r>
              <w:t xml:space="preserve">the CP is in the process of deciding the individual’s </w:t>
            </w:r>
            <w:r>
              <w:rPr>
                <w:b/>
              </w:rPr>
              <w:t>hardship request</w:t>
            </w:r>
            <w:r>
              <w:t>, including if the CP is waiting upon information from the individual for the purposes of making that decision</w:t>
            </w:r>
            <w:r w:rsidRPr="00805F13">
              <w:t xml:space="preserve">; </w:t>
            </w:r>
            <w:r>
              <w:t>or</w:t>
            </w:r>
          </w:p>
          <w:p w14:paraId="4150CC5D" w14:textId="77777777" w:rsidR="007A36E9" w:rsidRPr="0099530A" w:rsidRDefault="007A36E9" w:rsidP="007A36E9">
            <w:pPr>
              <w:pStyle w:val="Out04"/>
            </w:pPr>
            <w:r>
              <w:t xml:space="preserve">if the CP decides to refuse the individual’s </w:t>
            </w:r>
            <w:r>
              <w:rPr>
                <w:b/>
              </w:rPr>
              <w:t xml:space="preserve">hardship </w:t>
            </w:r>
            <w:proofErr w:type="gramStart"/>
            <w:r>
              <w:rPr>
                <w:b/>
              </w:rPr>
              <w:t>request</w:t>
            </w:r>
            <w:r>
              <w:t xml:space="preserve">  –</w:t>
            </w:r>
            <w:proofErr w:type="gramEnd"/>
            <w:r w:rsidRPr="00CA1D13">
              <w:t xml:space="preserve"> </w:t>
            </w:r>
            <w:r>
              <w:t>until at least 14 days after the CP has notified the individual of this decision</w:t>
            </w:r>
            <w:r w:rsidRPr="0099530A">
              <w:t>.</w:t>
            </w:r>
          </w:p>
        </w:tc>
      </w:tr>
      <w:tr w:rsidR="007A36E9" w:rsidRPr="00757DF9" w14:paraId="163C7933" w14:textId="77777777" w:rsidTr="007A36E9">
        <w:trPr>
          <w:trHeight w:val="13"/>
        </w:trPr>
        <w:tc>
          <w:tcPr>
            <w:tcW w:w="1276" w:type="dxa"/>
            <w:noWrap/>
          </w:tcPr>
          <w:p w14:paraId="1112792E" w14:textId="77777777" w:rsidR="007A36E9" w:rsidRPr="003208F4" w:rsidRDefault="007A36E9" w:rsidP="007A36E9">
            <w:pPr>
              <w:pStyle w:val="Column1"/>
            </w:pPr>
          </w:p>
        </w:tc>
        <w:tc>
          <w:tcPr>
            <w:tcW w:w="1560" w:type="dxa"/>
          </w:tcPr>
          <w:p w14:paraId="0CBF8C71" w14:textId="77777777" w:rsidR="007A36E9" w:rsidRPr="009671B5" w:rsidRDefault="007A36E9" w:rsidP="007A36E9">
            <w:pPr>
              <w:pStyle w:val="SourceParagraph"/>
            </w:pPr>
          </w:p>
        </w:tc>
        <w:tc>
          <w:tcPr>
            <w:tcW w:w="10631" w:type="dxa"/>
          </w:tcPr>
          <w:p w14:paraId="2B7B7D67" w14:textId="77777777" w:rsidR="007A36E9" w:rsidRDefault="007A36E9" w:rsidP="007A36E9">
            <w:pPr>
              <w:pStyle w:val="Out02"/>
            </w:pPr>
            <w:r>
              <w:t xml:space="preserve">Paragraph 9.1 does not apply if: </w:t>
            </w:r>
          </w:p>
          <w:p w14:paraId="3B86B4A8" w14:textId="77777777" w:rsidR="007A36E9" w:rsidRDefault="007A36E9" w:rsidP="007A36E9">
            <w:pPr>
              <w:pStyle w:val="Out03"/>
            </w:pPr>
            <w:r>
              <w:t xml:space="preserve">the </w:t>
            </w:r>
            <w:r>
              <w:rPr>
                <w:b/>
              </w:rPr>
              <w:t>hardship</w:t>
            </w:r>
            <w:r w:rsidRPr="009562DC">
              <w:rPr>
                <w:b/>
              </w:rPr>
              <w:t xml:space="preserve"> request</w:t>
            </w:r>
            <w:r>
              <w:t xml:space="preserve"> is made on a basis that the CP reasonably believes is materially the same as the basis on which a previous </w:t>
            </w:r>
            <w:r>
              <w:rPr>
                <w:b/>
              </w:rPr>
              <w:t>hardship</w:t>
            </w:r>
            <w:r w:rsidRPr="00D3281A">
              <w:rPr>
                <w:b/>
              </w:rPr>
              <w:t xml:space="preserve"> request</w:t>
            </w:r>
            <w:r>
              <w:rPr>
                <w:b/>
              </w:rPr>
              <w:t xml:space="preserve"> </w:t>
            </w:r>
            <w:r w:rsidRPr="00D3281A">
              <w:t>was made</w:t>
            </w:r>
            <w:r>
              <w:t>; and</w:t>
            </w:r>
          </w:p>
          <w:p w14:paraId="39CD5B83" w14:textId="77777777" w:rsidR="007A36E9" w:rsidRPr="0050581D" w:rsidRDefault="007A36E9" w:rsidP="007A36E9">
            <w:pPr>
              <w:pStyle w:val="Out03"/>
            </w:pPr>
            <w:r>
              <w:t xml:space="preserve">the previous </w:t>
            </w:r>
            <w:r>
              <w:rPr>
                <w:b/>
              </w:rPr>
              <w:t>hardship</w:t>
            </w:r>
            <w:r w:rsidRPr="00D3281A">
              <w:rPr>
                <w:b/>
              </w:rPr>
              <w:t xml:space="preserve"> request</w:t>
            </w:r>
            <w:r>
              <w:t xml:space="preserve"> was made during the previous 4 </w:t>
            </w:r>
            <w:r w:rsidRPr="00883D90">
              <w:rPr>
                <w:b/>
              </w:rPr>
              <w:t>months</w:t>
            </w:r>
            <w:r>
              <w:t>.</w:t>
            </w:r>
          </w:p>
        </w:tc>
      </w:tr>
      <w:tr w:rsidR="007A36E9" w:rsidRPr="00757DF9" w14:paraId="6FAADD6B" w14:textId="77777777" w:rsidTr="007A36E9">
        <w:trPr>
          <w:trHeight w:val="13"/>
        </w:trPr>
        <w:tc>
          <w:tcPr>
            <w:tcW w:w="1276" w:type="dxa"/>
            <w:noWrap/>
          </w:tcPr>
          <w:p w14:paraId="29024D61" w14:textId="77777777" w:rsidR="007A36E9" w:rsidRPr="003208F4" w:rsidRDefault="007A36E9" w:rsidP="007A36E9">
            <w:pPr>
              <w:pStyle w:val="Column1"/>
            </w:pPr>
          </w:p>
        </w:tc>
        <w:tc>
          <w:tcPr>
            <w:tcW w:w="1560" w:type="dxa"/>
          </w:tcPr>
          <w:p w14:paraId="585F5063" w14:textId="77777777" w:rsidR="007A36E9" w:rsidDel="00993F4F" w:rsidRDefault="007A36E9" w:rsidP="007A36E9">
            <w:pPr>
              <w:pStyle w:val="SourceParagraph"/>
            </w:pPr>
            <w:r w:rsidRPr="009671B5">
              <w:t>Sec 6Q</w:t>
            </w:r>
            <w:r>
              <w:t>, Sec 21</w:t>
            </w:r>
            <w:proofErr w:type="gramStart"/>
            <w:r>
              <w:t>D(</w:t>
            </w:r>
            <w:proofErr w:type="gramEnd"/>
            <w:r>
              <w:t>3)</w:t>
            </w:r>
            <w:r w:rsidRPr="009671B5">
              <w:t xml:space="preserve"> Explanatory Memorandum p.126, 162, Para 2.7 of </w:t>
            </w:r>
            <w:r>
              <w:t>the pre-reform code</w:t>
            </w:r>
          </w:p>
        </w:tc>
        <w:tc>
          <w:tcPr>
            <w:tcW w:w="10631" w:type="dxa"/>
          </w:tcPr>
          <w:p w14:paraId="08E4A129" w14:textId="77777777" w:rsidR="00973225" w:rsidRPr="00973225" w:rsidRDefault="00973225" w:rsidP="00973225">
            <w:pPr>
              <w:pStyle w:val="Out02"/>
              <w:rPr>
                <w:color w:val="FFFFFF" w:themeColor="background1"/>
              </w:rPr>
            </w:pPr>
            <w:r w:rsidRPr="00973225">
              <w:t xml:space="preserve">The following requirements must be met if a CP discloses </w:t>
            </w:r>
            <w:r w:rsidRPr="00973225">
              <w:rPr>
                <w:rStyle w:val="BoldGSMT11"/>
              </w:rPr>
              <w:t>default information</w:t>
            </w:r>
            <w:r w:rsidRPr="00973225">
              <w:rPr>
                <w:b/>
              </w:rPr>
              <w:t xml:space="preserve"> </w:t>
            </w:r>
            <w:r w:rsidRPr="00973225">
              <w:t>about an individual to a CRB:</w:t>
            </w:r>
            <w:r w:rsidRPr="00973225">
              <w:rPr>
                <w:color w:val="FFFFFF" w:themeColor="background1"/>
              </w:rPr>
              <w:t xml:space="preserve"> </w:t>
            </w:r>
          </w:p>
          <w:p w14:paraId="4607657B" w14:textId="77777777" w:rsidR="00973225" w:rsidRDefault="00973225" w:rsidP="00973225">
            <w:pPr>
              <w:pStyle w:val="Out03"/>
            </w:pPr>
            <w:r>
              <w:t xml:space="preserve">the CP must give the </w:t>
            </w:r>
            <w:r w:rsidRPr="00BD072D">
              <w:rPr>
                <w:b/>
              </w:rPr>
              <w:t xml:space="preserve">Section 6Q </w:t>
            </w:r>
            <w:r w:rsidRPr="00E50C23">
              <w:rPr>
                <w:b/>
              </w:rPr>
              <w:t>notice</w:t>
            </w:r>
            <w:r>
              <w:t xml:space="preserve"> and the </w:t>
            </w:r>
            <w:r w:rsidRPr="00BD072D">
              <w:rPr>
                <w:b/>
              </w:rPr>
              <w:t xml:space="preserve">Section 21D(3)(d) </w:t>
            </w:r>
            <w:r w:rsidRPr="00E50C23">
              <w:rPr>
                <w:b/>
              </w:rPr>
              <w:t>notice</w:t>
            </w:r>
            <w:r>
              <w:t xml:space="preserve"> separately;</w:t>
            </w:r>
          </w:p>
          <w:p w14:paraId="013EF7BA" w14:textId="77777777" w:rsidR="00973225" w:rsidRDefault="00973225" w:rsidP="00973225">
            <w:pPr>
              <w:pStyle w:val="Out03"/>
            </w:pPr>
            <w:r>
              <w:t xml:space="preserve">the CP must give the </w:t>
            </w:r>
            <w:r w:rsidRPr="00E50C23">
              <w:t>Section 6Q notice</w:t>
            </w:r>
            <w:r>
              <w:t xml:space="preserve"> before the </w:t>
            </w:r>
            <w:r w:rsidRPr="00E50C23">
              <w:t>Section 21D(3)(d) notice</w:t>
            </w:r>
            <w:r>
              <w:t>;</w:t>
            </w:r>
          </w:p>
          <w:p w14:paraId="67B24E58" w14:textId="77777777" w:rsidR="00973225" w:rsidRDefault="00973225" w:rsidP="00973225">
            <w:pPr>
              <w:pStyle w:val="Out03"/>
            </w:pPr>
            <w:r>
              <w:t xml:space="preserve">the CP must not give the </w:t>
            </w:r>
            <w:r w:rsidRPr="000916C9">
              <w:rPr>
                <w:b/>
              </w:rPr>
              <w:t>Section 21D(3)(d) notice</w:t>
            </w:r>
            <w:r>
              <w:t xml:space="preserve"> less than 30 days after the giving of the </w:t>
            </w:r>
            <w:r w:rsidRPr="000916C9">
              <w:rPr>
                <w:b/>
              </w:rPr>
              <w:t>Section 6Q notic</w:t>
            </w:r>
            <w:r>
              <w:rPr>
                <w:b/>
              </w:rPr>
              <w:t>e</w:t>
            </w:r>
            <w:r>
              <w:t>;</w:t>
            </w:r>
          </w:p>
          <w:p w14:paraId="2EDA8385" w14:textId="4339EB17" w:rsidR="0000288A" w:rsidRPr="0000288A" w:rsidRDefault="00973225" w:rsidP="0000288A">
            <w:pPr>
              <w:pStyle w:val="Out03"/>
              <w:numPr>
                <w:ilvl w:val="2"/>
                <w:numId w:val="96"/>
              </w:numPr>
              <w:tabs>
                <w:tab w:val="clear" w:pos="1417"/>
                <w:tab w:val="num" w:pos="1181"/>
              </w:tabs>
              <w:ind w:left="1181"/>
              <w:rPr>
                <w:b/>
              </w:rPr>
            </w:pPr>
            <w:r>
              <w:t xml:space="preserve">the CP must give the </w:t>
            </w:r>
            <w:r w:rsidRPr="00E50C23">
              <w:rPr>
                <w:b/>
              </w:rPr>
              <w:t>Section 6Q notice</w:t>
            </w:r>
            <w:r>
              <w:t xml:space="preserve"> and </w:t>
            </w:r>
            <w:r w:rsidRPr="00E50C23">
              <w:rPr>
                <w:b/>
              </w:rPr>
              <w:t>Section 21D(3)(d) notice</w:t>
            </w:r>
            <w:r w:rsidRPr="00666230">
              <w:t xml:space="preserve"> </w:t>
            </w:r>
            <w:r>
              <w:t xml:space="preserve">by sending them to the individual’s last known address at the time of despatch. </w:t>
            </w:r>
            <w:r w:rsidR="0000288A" w:rsidRPr="0000288A">
              <w:t xml:space="preserve">The </w:t>
            </w:r>
            <w:r w:rsidR="0000288A" w:rsidRPr="0000288A">
              <w:rPr>
                <w:b/>
              </w:rPr>
              <w:t>Section 6Q notice</w:t>
            </w:r>
            <w:r w:rsidR="0000288A" w:rsidRPr="0000288A">
              <w:t xml:space="preserve"> and </w:t>
            </w:r>
            <w:r w:rsidR="0000288A" w:rsidRPr="0000288A">
              <w:rPr>
                <w:b/>
              </w:rPr>
              <w:t>Section 21D(3)(d) notice</w:t>
            </w:r>
            <w:r w:rsidR="0000288A" w:rsidRPr="0000288A">
              <w:t xml:space="preserve"> may be sent by electronic communication. </w:t>
            </w:r>
          </w:p>
          <w:p w14:paraId="39300074" w14:textId="77777777" w:rsidR="00121604" w:rsidRDefault="0000288A" w:rsidP="008463F1">
            <w:pPr>
              <w:spacing w:after="200" w:line="260" w:lineRule="atLeast"/>
              <w:ind w:left="2173"/>
              <w:rPr>
                <w:i/>
                <w:szCs w:val="20"/>
              </w:rPr>
            </w:pPr>
            <w:r w:rsidRPr="0000288A">
              <w:rPr>
                <w:szCs w:val="20"/>
              </w:rPr>
              <w:t xml:space="preserve">Note: </w:t>
            </w:r>
            <w:r w:rsidRPr="0000288A">
              <w:rPr>
                <w:szCs w:val="20"/>
              </w:rPr>
              <w:tab/>
              <w:t xml:space="preserve">(1) Electronic communication should meet the requirements of the </w:t>
            </w:r>
            <w:r w:rsidRPr="0000288A">
              <w:rPr>
                <w:i/>
                <w:szCs w:val="20"/>
              </w:rPr>
              <w:t>Electronic Transactions Act</w:t>
            </w:r>
            <w:r w:rsidR="00121604">
              <w:rPr>
                <w:i/>
                <w:szCs w:val="20"/>
              </w:rPr>
              <w:t xml:space="preserve"> 1999.</w:t>
            </w:r>
          </w:p>
          <w:p w14:paraId="209AA7E8" w14:textId="24181E9F" w:rsidR="008463F1" w:rsidRPr="001D758C" w:rsidRDefault="008463F1" w:rsidP="008463F1">
            <w:pPr>
              <w:spacing w:after="200" w:line="260" w:lineRule="atLeast"/>
              <w:ind w:left="2173"/>
              <w:rPr>
                <w:rFonts w:ascii="Calibri" w:hAnsi="Calibri"/>
                <w:iCs/>
                <w:szCs w:val="22"/>
                <w:lang w:eastAsia="ko-KR"/>
              </w:rPr>
            </w:pPr>
            <w:r w:rsidRPr="001D758C">
              <w:rPr>
                <w:iCs/>
                <w:lang w:eastAsia="ko-KR"/>
              </w:rPr>
              <w:lastRenderedPageBreak/>
              <w:t xml:space="preserve">(2) Section 88 of the </w:t>
            </w:r>
            <w:r w:rsidRPr="008A3300">
              <w:rPr>
                <w:i/>
                <w:iCs/>
                <w:lang w:eastAsia="ko-KR"/>
              </w:rPr>
              <w:t>National Credit Code</w:t>
            </w:r>
            <w:r w:rsidRPr="001D758C">
              <w:rPr>
                <w:iCs/>
                <w:lang w:eastAsia="ko-KR"/>
              </w:rPr>
              <w:t xml:space="preserve"> in Schedule 1 of the </w:t>
            </w:r>
            <w:r w:rsidRPr="008A3300">
              <w:rPr>
                <w:i/>
                <w:iCs/>
                <w:lang w:eastAsia="ko-KR"/>
              </w:rPr>
              <w:t xml:space="preserve">National Consumer Credit Protection Act 2009 </w:t>
            </w:r>
            <w:r w:rsidRPr="001D758C">
              <w:rPr>
                <w:iCs/>
                <w:lang w:eastAsia="ko-KR"/>
              </w:rPr>
              <w:t xml:space="preserve">sets out requirements to be met before a credit provider can enforce a credit contract or mortgage against a defaulting debtor or mortgagor. Where the credit provider combines the Section 6Q notice or a Section 21D(3)(d) notice under the Privacy Act, with a default notice under section 88 of the </w:t>
            </w:r>
            <w:r w:rsidRPr="008A3300">
              <w:rPr>
                <w:i/>
                <w:iCs/>
                <w:lang w:eastAsia="ko-KR"/>
              </w:rPr>
              <w:t>National Credit Code</w:t>
            </w:r>
            <w:r w:rsidRPr="001D758C">
              <w:rPr>
                <w:iCs/>
                <w:lang w:eastAsia="ko-KR"/>
              </w:rPr>
              <w:t xml:space="preserve">, the requirements set out in section 88 of the </w:t>
            </w:r>
            <w:r w:rsidRPr="008A3300">
              <w:rPr>
                <w:i/>
                <w:iCs/>
                <w:lang w:eastAsia="ko-KR"/>
              </w:rPr>
              <w:t>National Credit Code</w:t>
            </w:r>
            <w:r w:rsidRPr="001D758C">
              <w:rPr>
                <w:iCs/>
                <w:lang w:eastAsia="ko-KR"/>
              </w:rPr>
              <w:t xml:space="preserve"> apply. </w:t>
            </w:r>
          </w:p>
          <w:p w14:paraId="14806353" w14:textId="43C61183" w:rsidR="00973225" w:rsidRDefault="00973225" w:rsidP="00973225">
            <w:pPr>
              <w:pStyle w:val="Out03"/>
            </w:pPr>
            <w:r>
              <w:t xml:space="preserve">the amount that is disclosed by the CP to the CRB as the amount that is overdue: </w:t>
            </w:r>
          </w:p>
          <w:p w14:paraId="1C6F2EDC" w14:textId="77777777" w:rsidR="00973225" w:rsidRPr="009B43FA" w:rsidRDefault="00973225" w:rsidP="00973225">
            <w:pPr>
              <w:pStyle w:val="Out04"/>
            </w:pPr>
            <w:r>
              <w:t xml:space="preserve">must not be more than the amount specified in the </w:t>
            </w:r>
            <w:r>
              <w:rPr>
                <w:b/>
              </w:rPr>
              <w:t>S</w:t>
            </w:r>
            <w:r w:rsidRPr="00666230">
              <w:rPr>
                <w:b/>
              </w:rPr>
              <w:t>ection 21D(3)</w:t>
            </w:r>
            <w:r>
              <w:rPr>
                <w:b/>
              </w:rPr>
              <w:t>(d)</w:t>
            </w:r>
            <w:r w:rsidRPr="00666230">
              <w:rPr>
                <w:b/>
              </w:rPr>
              <w:t xml:space="preserve"> notice</w:t>
            </w:r>
            <w:r w:rsidRPr="00A93D31">
              <w:t xml:space="preserve">, </w:t>
            </w:r>
          </w:p>
          <w:p w14:paraId="7065813D" w14:textId="77777777" w:rsidR="00973225" w:rsidRPr="009B43FA" w:rsidRDefault="00973225" w:rsidP="00973225">
            <w:pPr>
              <w:pStyle w:val="Out05"/>
            </w:pPr>
            <w:proofErr w:type="gramStart"/>
            <w:r>
              <w:t>plus</w:t>
            </w:r>
            <w:proofErr w:type="gramEnd"/>
            <w:r>
              <w:t xml:space="preserve"> an</w:t>
            </w:r>
            <w:r w:rsidRPr="00CC340D">
              <w:t xml:space="preserve"> </w:t>
            </w:r>
            <w:r>
              <w:t xml:space="preserve">additional amount to reflect interest, fees and other amounts that are owing as a result of the overdue payment, other than the acceleration of the entire liability for the </w:t>
            </w:r>
            <w:r>
              <w:rPr>
                <w:b/>
              </w:rPr>
              <w:t xml:space="preserve">consumer </w:t>
            </w:r>
            <w:r w:rsidRPr="00416856">
              <w:rPr>
                <w:b/>
              </w:rPr>
              <w:t>credit</w:t>
            </w:r>
            <w:r w:rsidRPr="00A93D31">
              <w:t>,</w:t>
            </w:r>
            <w:r>
              <w:rPr>
                <w:b/>
              </w:rPr>
              <w:t xml:space="preserve"> </w:t>
            </w:r>
            <w:r>
              <w:t>which have accrued by the time of the disclosure,</w:t>
            </w:r>
          </w:p>
          <w:p w14:paraId="011C00C4" w14:textId="77777777" w:rsidR="00973225" w:rsidRDefault="00973225" w:rsidP="00973225">
            <w:pPr>
              <w:pStyle w:val="Out05"/>
            </w:pPr>
            <w:r w:rsidRPr="00CC340D">
              <w:t>less any part payments received in cleared funds prior to the date of disclosure by the CP to the CRB</w:t>
            </w:r>
            <w:r>
              <w:t>; and</w:t>
            </w:r>
          </w:p>
          <w:p w14:paraId="2A561F91" w14:textId="77777777" w:rsidR="00973225" w:rsidRPr="009C1F17" w:rsidRDefault="00973225" w:rsidP="00973225">
            <w:pPr>
              <w:pStyle w:val="Out04"/>
            </w:pPr>
            <w:r>
              <w:t xml:space="preserve">all components of that amount, other than the interest, fees and other amounts mentioned in sub-paragraph 1), must have been overdue for at least 60 days. </w:t>
            </w:r>
          </w:p>
          <w:p w14:paraId="4505D8A4" w14:textId="77777777" w:rsidR="00973225" w:rsidRDefault="00973225" w:rsidP="00973225">
            <w:pPr>
              <w:pStyle w:val="Out03"/>
            </w:pPr>
            <w:r>
              <w:t xml:space="preserve">the </w:t>
            </w:r>
            <w:r w:rsidRPr="00666230">
              <w:rPr>
                <w:b/>
              </w:rPr>
              <w:t>default information</w:t>
            </w:r>
            <w:r>
              <w:t xml:space="preserve"> must only be disclosed by the CP to the CRB: </w:t>
            </w:r>
          </w:p>
          <w:p w14:paraId="0C54DE31" w14:textId="77777777" w:rsidR="00973225" w:rsidRDefault="00973225" w:rsidP="00973225">
            <w:pPr>
              <w:pStyle w:val="Out04"/>
            </w:pPr>
            <w:r>
              <w:t xml:space="preserve">at least 14 days after the date on which the </w:t>
            </w:r>
            <w:r>
              <w:rPr>
                <w:b/>
              </w:rPr>
              <w:t>S</w:t>
            </w:r>
            <w:r w:rsidRPr="00666230">
              <w:rPr>
                <w:b/>
              </w:rPr>
              <w:t>ection 21D(3)</w:t>
            </w:r>
            <w:r>
              <w:rPr>
                <w:b/>
              </w:rPr>
              <w:t>(d)</w:t>
            </w:r>
            <w:r w:rsidRPr="00666230">
              <w:rPr>
                <w:b/>
              </w:rPr>
              <w:t xml:space="preserve"> notice</w:t>
            </w:r>
            <w:r>
              <w:t xml:space="preserve"> given by the CP to the individual; and</w:t>
            </w:r>
          </w:p>
          <w:p w14:paraId="2EDCA810" w14:textId="77777777" w:rsidR="00973225" w:rsidRDefault="00973225" w:rsidP="00973225">
            <w:pPr>
              <w:pStyle w:val="Out04"/>
            </w:pPr>
            <w:r>
              <w:t xml:space="preserve">no later than 3 </w:t>
            </w:r>
            <w:r w:rsidRPr="00883D90">
              <w:rPr>
                <w:b/>
              </w:rPr>
              <w:t>months</w:t>
            </w:r>
            <w:r>
              <w:t xml:space="preserve"> after that date; and</w:t>
            </w:r>
          </w:p>
          <w:p w14:paraId="02396A2C" w14:textId="77777777" w:rsidR="007A36E9" w:rsidRPr="00F91933" w:rsidRDefault="007A36E9" w:rsidP="007A36E9">
            <w:pPr>
              <w:pStyle w:val="Out03"/>
            </w:pPr>
            <w:r>
              <w:t xml:space="preserve">the CP must meet the other requirements relating to </w:t>
            </w:r>
            <w:r w:rsidRPr="0050581D">
              <w:rPr>
                <w:b/>
              </w:rPr>
              <w:t>default information</w:t>
            </w:r>
            <w:r>
              <w:t xml:space="preserve"> that are set out in Part IIIA, the Regulations and this CR code.</w:t>
            </w:r>
          </w:p>
        </w:tc>
      </w:tr>
      <w:tr w:rsidR="007A36E9" w:rsidRPr="00757DF9" w14:paraId="697BEE91" w14:textId="77777777" w:rsidTr="007A36E9">
        <w:trPr>
          <w:trHeight w:val="13"/>
        </w:trPr>
        <w:tc>
          <w:tcPr>
            <w:tcW w:w="1276" w:type="dxa"/>
            <w:noWrap/>
          </w:tcPr>
          <w:p w14:paraId="08FD3E00" w14:textId="77777777" w:rsidR="007A36E9" w:rsidRPr="003208F4" w:rsidRDefault="007A36E9" w:rsidP="007A36E9">
            <w:pPr>
              <w:pStyle w:val="Column1"/>
            </w:pPr>
          </w:p>
        </w:tc>
        <w:tc>
          <w:tcPr>
            <w:tcW w:w="1560" w:type="dxa"/>
          </w:tcPr>
          <w:p w14:paraId="76402E3C" w14:textId="77777777" w:rsidR="007A36E9" w:rsidDel="00993F4F" w:rsidRDefault="007A36E9" w:rsidP="007A36E9">
            <w:pPr>
              <w:pStyle w:val="SourceParagraph"/>
            </w:pPr>
          </w:p>
        </w:tc>
        <w:tc>
          <w:tcPr>
            <w:tcW w:w="10631" w:type="dxa"/>
          </w:tcPr>
          <w:p w14:paraId="173AA265" w14:textId="77777777" w:rsidR="007A36E9" w:rsidRDefault="007A36E9" w:rsidP="007A36E9">
            <w:pPr>
              <w:pStyle w:val="Out02"/>
            </w:pPr>
            <w:r>
              <w:t xml:space="preserve">Where a CP discloses </w:t>
            </w:r>
            <w:r w:rsidRPr="009C7127">
              <w:rPr>
                <w:b/>
              </w:rPr>
              <w:t xml:space="preserve">default </w:t>
            </w:r>
            <w:proofErr w:type="gramStart"/>
            <w:r w:rsidRPr="009C7127">
              <w:rPr>
                <w:b/>
              </w:rPr>
              <w:t>information</w:t>
            </w:r>
            <w:r>
              <w:t xml:space="preserve">  in</w:t>
            </w:r>
            <w:proofErr w:type="gramEnd"/>
            <w:r>
              <w:t xml:space="preserve"> relation to </w:t>
            </w:r>
            <w:r w:rsidRPr="00E50C23">
              <w:rPr>
                <w:b/>
              </w:rPr>
              <w:t xml:space="preserve">consumer </w:t>
            </w:r>
            <w:r w:rsidRPr="00BD072D">
              <w:rPr>
                <w:b/>
              </w:rPr>
              <w:t>credit</w:t>
            </w:r>
            <w:r>
              <w:t xml:space="preserve"> to a CRB:</w:t>
            </w:r>
          </w:p>
          <w:p w14:paraId="3F74B410" w14:textId="77777777" w:rsidR="007A36E9" w:rsidRDefault="007A36E9" w:rsidP="007A36E9">
            <w:pPr>
              <w:pStyle w:val="Out03"/>
            </w:pPr>
            <w:r>
              <w:t xml:space="preserve">the amount specified as overdue must not include an amount of an overdue payment that was previously disclosed as </w:t>
            </w:r>
            <w:r w:rsidRPr="00BD072D">
              <w:rPr>
                <w:b/>
              </w:rPr>
              <w:t>default information</w:t>
            </w:r>
            <w:r>
              <w:t xml:space="preserve"> in relation to that </w:t>
            </w:r>
            <w:r>
              <w:rPr>
                <w:b/>
              </w:rPr>
              <w:t xml:space="preserve">consumer </w:t>
            </w:r>
            <w:r w:rsidRPr="00416856">
              <w:rPr>
                <w:b/>
              </w:rPr>
              <w:t>credit</w:t>
            </w:r>
            <w:r>
              <w:t xml:space="preserve">; </w:t>
            </w:r>
          </w:p>
          <w:p w14:paraId="7B2CAC91" w14:textId="77777777" w:rsidR="007A36E9" w:rsidRDefault="007A36E9" w:rsidP="007A36E9">
            <w:pPr>
              <w:pStyle w:val="Out03"/>
            </w:pPr>
            <w:r>
              <w:t xml:space="preserve">the amount specified as overdue may be subsequently updated to reflect the accrual of interest, fees and other amounts that are owing as a result of the overdue payment, other than the acceleration of the entire liability for the </w:t>
            </w:r>
            <w:r>
              <w:rPr>
                <w:b/>
              </w:rPr>
              <w:t xml:space="preserve">consumer </w:t>
            </w:r>
            <w:r w:rsidRPr="00416856">
              <w:rPr>
                <w:b/>
              </w:rPr>
              <w:t>credit</w:t>
            </w:r>
            <w:r>
              <w:t xml:space="preserve">;  </w:t>
            </w:r>
          </w:p>
          <w:p w14:paraId="7BE51FF2" w14:textId="77777777" w:rsidR="007A36E9" w:rsidRPr="002867E2" w:rsidRDefault="007A36E9" w:rsidP="007A36E9">
            <w:pPr>
              <w:pStyle w:val="Out03"/>
            </w:pPr>
            <w:r>
              <w:lastRenderedPageBreak/>
              <w:t xml:space="preserve">where the amount of an overdue payment is the result of the acceleration of the entire liability for the </w:t>
            </w:r>
            <w:r w:rsidRPr="00E50C23">
              <w:rPr>
                <w:b/>
              </w:rPr>
              <w:t>consumer credit</w:t>
            </w:r>
            <w:r>
              <w:t xml:space="preserve"> and includes an amount previously disclosed as </w:t>
            </w:r>
            <w:r w:rsidRPr="002867E2">
              <w:rPr>
                <w:b/>
              </w:rPr>
              <w:t>default information</w:t>
            </w:r>
            <w:r>
              <w:rPr>
                <w:b/>
              </w:rPr>
              <w:t>,</w:t>
            </w:r>
            <w:r>
              <w:t xml:space="preserve"> the CP must request the CRB to </w:t>
            </w:r>
            <w:r w:rsidRPr="002867E2">
              <w:rPr>
                <w:b/>
              </w:rPr>
              <w:t>destroy</w:t>
            </w:r>
            <w:r>
              <w:t xml:space="preserve"> the previously disclosed </w:t>
            </w:r>
            <w:r w:rsidRPr="002867E2">
              <w:rPr>
                <w:b/>
              </w:rPr>
              <w:t>default information</w:t>
            </w:r>
            <w:r>
              <w:t>;</w:t>
            </w:r>
          </w:p>
          <w:p w14:paraId="20078F10" w14:textId="77777777" w:rsidR="007A36E9" w:rsidRDefault="007A36E9" w:rsidP="007A36E9">
            <w:pPr>
              <w:pStyle w:val="Out03"/>
            </w:pPr>
            <w:r w:rsidRPr="002867E2">
              <w:t>where the CRB is requested under paragraph 9.4</w:t>
            </w:r>
            <w:r>
              <w:t>(c)</w:t>
            </w:r>
            <w:r w:rsidRPr="002867E2">
              <w:t xml:space="preserve"> to </w:t>
            </w:r>
            <w:r w:rsidRPr="00010048">
              <w:rPr>
                <w:b/>
              </w:rPr>
              <w:t>destroy</w:t>
            </w:r>
            <w:r w:rsidRPr="00BD072D">
              <w:rPr>
                <w:b/>
              </w:rPr>
              <w:t xml:space="preserve"> default information</w:t>
            </w:r>
            <w:r w:rsidRPr="00010048">
              <w:t xml:space="preserve">, the CRB must </w:t>
            </w:r>
            <w:r w:rsidRPr="002867E2">
              <w:rPr>
                <w:b/>
              </w:rPr>
              <w:t>destroy</w:t>
            </w:r>
            <w:r w:rsidRPr="00010048">
              <w:t xml:space="preserve"> the </w:t>
            </w:r>
            <w:r w:rsidRPr="00BD072D">
              <w:rPr>
                <w:b/>
              </w:rPr>
              <w:t>default information</w:t>
            </w:r>
            <w:r>
              <w:t xml:space="preserve">; </w:t>
            </w:r>
          </w:p>
          <w:p w14:paraId="5D080DEF" w14:textId="77777777" w:rsidR="007A36E9" w:rsidRDefault="007A36E9" w:rsidP="007A36E9">
            <w:pPr>
              <w:pStyle w:val="Out03"/>
            </w:pPr>
            <w:r>
              <w:t xml:space="preserve">where the amount originally disclosed is updated under subparagraph 9.4(b), the original date of disclosure of </w:t>
            </w:r>
            <w:r>
              <w:rPr>
                <w:b/>
              </w:rPr>
              <w:t xml:space="preserve">default information </w:t>
            </w:r>
            <w:r>
              <w:t>remains the date from which the relevant retention period runs.</w:t>
            </w:r>
          </w:p>
          <w:p w14:paraId="190B81B6" w14:textId="77777777" w:rsidR="007A36E9" w:rsidDel="00993F4F" w:rsidRDefault="007A36E9" w:rsidP="007A36E9">
            <w:pPr>
              <w:pStyle w:val="Out03"/>
              <w:numPr>
                <w:ilvl w:val="0"/>
                <w:numId w:val="0"/>
              </w:numPr>
            </w:pPr>
          </w:p>
        </w:tc>
      </w:tr>
      <w:tr w:rsidR="007A36E9" w:rsidRPr="00757DF9" w14:paraId="69BCED3F" w14:textId="77777777" w:rsidTr="007A36E9">
        <w:trPr>
          <w:trHeight w:val="179"/>
        </w:trPr>
        <w:tc>
          <w:tcPr>
            <w:tcW w:w="1276" w:type="dxa"/>
            <w:shd w:val="clear" w:color="auto" w:fill="D9E2F3" w:themeFill="accent1" w:themeFillTint="33"/>
            <w:noWrap/>
          </w:tcPr>
          <w:p w14:paraId="527C2D81"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tcPr>
          <w:p w14:paraId="00EA9F3C" w14:textId="77777777" w:rsidR="007A36E9" w:rsidRPr="009671B5" w:rsidRDefault="007A36E9" w:rsidP="007A36E9">
            <w:pPr>
              <w:spacing w:before="120"/>
            </w:pPr>
            <w:r>
              <w:t>Section 6T</w:t>
            </w:r>
          </w:p>
        </w:tc>
        <w:tc>
          <w:tcPr>
            <w:tcW w:w="10631" w:type="dxa"/>
            <w:shd w:val="clear" w:color="auto" w:fill="D9E2F3" w:themeFill="accent1" w:themeFillTint="33"/>
          </w:tcPr>
          <w:p w14:paraId="43EB6D74" w14:textId="77777777" w:rsidR="007A36E9" w:rsidRDefault="007A36E9" w:rsidP="007A36E9">
            <w:pPr>
              <w:pStyle w:val="Out01"/>
            </w:pPr>
            <w:bookmarkStart w:id="43" w:name="_Toc517862962"/>
            <w:r>
              <w:t>Payment information</w:t>
            </w:r>
            <w:bookmarkEnd w:id="43"/>
          </w:p>
          <w:p w14:paraId="39D2DEDF" w14:textId="77777777" w:rsidR="007A36E9" w:rsidRPr="002C474E" w:rsidRDefault="007A36E9" w:rsidP="007A36E9">
            <w:pPr>
              <w:pStyle w:val="CodeParagraph"/>
            </w:pPr>
            <w:r w:rsidRPr="002C474E">
              <w:t xml:space="preserve">The information that Part IIIA permits CRBs, subject to conditions, to collect and disclose includes </w:t>
            </w:r>
            <w:r w:rsidRPr="00BD072D">
              <w:rPr>
                <w:b/>
              </w:rPr>
              <w:t>payment information</w:t>
            </w:r>
            <w:r w:rsidRPr="002C474E">
              <w:t xml:space="preserve"> – this is a statement that payment has been made of an overdue payment that has previously been disclosed by the CP to the CRB as </w:t>
            </w:r>
            <w:r w:rsidRPr="00BD072D">
              <w:rPr>
                <w:b/>
              </w:rPr>
              <w:t>default information</w:t>
            </w:r>
            <w:r w:rsidRPr="002C474E">
              <w:t>.</w:t>
            </w:r>
          </w:p>
        </w:tc>
      </w:tr>
      <w:tr w:rsidR="007A36E9" w:rsidRPr="00757DF9" w14:paraId="6EDB3D60" w14:textId="77777777" w:rsidTr="007A36E9">
        <w:trPr>
          <w:trHeight w:val="179"/>
        </w:trPr>
        <w:tc>
          <w:tcPr>
            <w:tcW w:w="1276" w:type="dxa"/>
            <w:noWrap/>
          </w:tcPr>
          <w:p w14:paraId="0FE67ABB" w14:textId="77777777" w:rsidR="007A36E9" w:rsidRPr="003208F4" w:rsidRDefault="007A36E9" w:rsidP="007A36E9">
            <w:pPr>
              <w:pStyle w:val="Column1"/>
            </w:pPr>
            <w:r w:rsidRPr="003208F4">
              <w:t>Code Obligations</w:t>
            </w:r>
          </w:p>
        </w:tc>
        <w:tc>
          <w:tcPr>
            <w:tcW w:w="1560" w:type="dxa"/>
          </w:tcPr>
          <w:p w14:paraId="17FF208B" w14:textId="77777777" w:rsidR="007A36E9" w:rsidRPr="009671B5" w:rsidRDefault="007A36E9" w:rsidP="007A36E9">
            <w:pPr>
              <w:pStyle w:val="SourceParagraph"/>
            </w:pPr>
            <w:r w:rsidRPr="009671B5">
              <w:t>Explanatory Memorandum p.128</w:t>
            </w:r>
          </w:p>
        </w:tc>
        <w:tc>
          <w:tcPr>
            <w:tcW w:w="10631" w:type="dxa"/>
          </w:tcPr>
          <w:p w14:paraId="31902859" w14:textId="77777777" w:rsidR="007A36E9" w:rsidRPr="00CA1D13" w:rsidRDefault="007A36E9" w:rsidP="007A36E9">
            <w:pPr>
              <w:pStyle w:val="Out02"/>
            </w:pPr>
            <w:r w:rsidRPr="00CA1D13">
              <w:t xml:space="preserve">For the purposes of the definition of </w:t>
            </w:r>
            <w:r w:rsidRPr="00AC62EE">
              <w:rPr>
                <w:rStyle w:val="BoldGSMT11"/>
              </w:rPr>
              <w:t>payment information</w:t>
            </w:r>
            <w:r w:rsidRPr="00CA1D13">
              <w:rPr>
                <w:b/>
              </w:rPr>
              <w:t xml:space="preserve"> </w:t>
            </w:r>
            <w:r w:rsidRPr="00CA1D13">
              <w:t>in</w:t>
            </w:r>
            <w:r>
              <w:t xml:space="preserve"> Section 6T of</w:t>
            </w:r>
            <w:r w:rsidRPr="00CA1D13">
              <w:t xml:space="preserve"> the Privacy Act, </w:t>
            </w:r>
            <w:r>
              <w:t>the amount of the</w:t>
            </w:r>
            <w:r w:rsidRPr="00CA1D13">
              <w:t xml:space="preserve"> overdue payment </w:t>
            </w:r>
            <w:r>
              <w:t xml:space="preserve">to which the information relates </w:t>
            </w:r>
            <w:r w:rsidRPr="00CA1D13">
              <w:t xml:space="preserve">is taken to be paid </w:t>
            </w:r>
            <w:r>
              <w:t>when</w:t>
            </w:r>
            <w:r w:rsidRPr="00CA1D13">
              <w:t>:</w:t>
            </w:r>
          </w:p>
          <w:p w14:paraId="0268AC7C" w14:textId="77777777" w:rsidR="007A36E9" w:rsidRPr="00CA1D13" w:rsidRDefault="007A36E9" w:rsidP="007A36E9">
            <w:pPr>
              <w:pStyle w:val="Out03"/>
            </w:pPr>
            <w:r w:rsidRPr="00CA1D13">
              <w:t xml:space="preserve">payment is </w:t>
            </w:r>
            <w:r>
              <w:t>received</w:t>
            </w:r>
            <w:r w:rsidRPr="00CA1D13">
              <w:t xml:space="preserve"> in </w:t>
            </w:r>
            <w:r>
              <w:t xml:space="preserve">cleared funds of the </w:t>
            </w:r>
            <w:r w:rsidRPr="00CA1D13">
              <w:t xml:space="preserve">full amount </w:t>
            </w:r>
            <w:r>
              <w:t xml:space="preserve">of the overdue payment, </w:t>
            </w:r>
            <w:r w:rsidRPr="00CA1D13">
              <w:t>including all interest, fees and other amounts that are</w:t>
            </w:r>
            <w:r>
              <w:t xml:space="preserve"> included in the amount specified as overdue in the </w:t>
            </w:r>
            <w:r w:rsidRPr="00E50C23">
              <w:rPr>
                <w:b/>
              </w:rPr>
              <w:t>default information</w:t>
            </w:r>
            <w:r w:rsidRPr="00CA1D13">
              <w:t xml:space="preserve">; </w:t>
            </w:r>
          </w:p>
          <w:p w14:paraId="04ADD5D6" w14:textId="0A4E0709" w:rsidR="007A36E9" w:rsidRDefault="007A36E9" w:rsidP="007A36E9">
            <w:pPr>
              <w:pStyle w:val="Out03"/>
            </w:pPr>
            <w:r>
              <w:t>payment is received in cleared funds of part of the amount of the overdue payment and the CP accepts this amount in full settlement of the overdue payment;</w:t>
            </w:r>
            <w:r w:rsidR="00850EBC">
              <w:t xml:space="preserve"> or</w:t>
            </w:r>
          </w:p>
          <w:p w14:paraId="0BDE6BD3" w14:textId="1F630695" w:rsidR="007A36E9" w:rsidRPr="00CA1D13" w:rsidRDefault="007A36E9" w:rsidP="00850EBC">
            <w:pPr>
              <w:pStyle w:val="Out03"/>
            </w:pPr>
            <w:r w:rsidRPr="00CA1D13">
              <w:t xml:space="preserve">the CP waives the overdue </w:t>
            </w:r>
            <w:r>
              <w:t>payment</w:t>
            </w:r>
            <w:del w:id="44" w:author="Author">
              <w:r w:rsidR="00850EBC" w:rsidDel="00B443D8">
                <w:delText>.</w:delText>
              </w:r>
            </w:del>
            <w:r w:rsidRPr="00CA1D13">
              <w:t>.</w:t>
            </w:r>
          </w:p>
        </w:tc>
      </w:tr>
      <w:tr w:rsidR="007A36E9" w:rsidRPr="00757DF9" w14:paraId="4E379E11" w14:textId="77777777" w:rsidTr="007A36E9">
        <w:trPr>
          <w:trHeight w:val="179"/>
        </w:trPr>
        <w:tc>
          <w:tcPr>
            <w:tcW w:w="1276" w:type="dxa"/>
            <w:noWrap/>
          </w:tcPr>
          <w:p w14:paraId="6BCE8B83" w14:textId="77777777" w:rsidR="007A36E9" w:rsidRPr="003208F4" w:rsidRDefault="007A36E9" w:rsidP="007A36E9">
            <w:pPr>
              <w:pStyle w:val="Column1"/>
            </w:pPr>
          </w:p>
        </w:tc>
        <w:tc>
          <w:tcPr>
            <w:tcW w:w="1560" w:type="dxa"/>
          </w:tcPr>
          <w:p w14:paraId="6DCB1DF1" w14:textId="77777777" w:rsidR="007A36E9" w:rsidRPr="009671B5" w:rsidRDefault="007A36E9" w:rsidP="007A36E9">
            <w:pPr>
              <w:pStyle w:val="SourceParagraph"/>
            </w:pPr>
            <w:r w:rsidRPr="009671B5">
              <w:t>Explanatory Memorandum p.</w:t>
            </w:r>
            <w:r>
              <w:t>163</w:t>
            </w:r>
          </w:p>
        </w:tc>
        <w:tc>
          <w:tcPr>
            <w:tcW w:w="10631" w:type="dxa"/>
          </w:tcPr>
          <w:p w14:paraId="2448A269" w14:textId="77777777" w:rsidR="007A36E9" w:rsidRDefault="007A36E9" w:rsidP="007A36E9">
            <w:pPr>
              <w:pStyle w:val="Out02"/>
            </w:pPr>
            <w:r w:rsidRPr="0099530A">
              <w:t xml:space="preserve">Where a CP has an obligation under </w:t>
            </w:r>
            <w:r>
              <w:t>S</w:t>
            </w:r>
            <w:r w:rsidRPr="0099530A">
              <w:t xml:space="preserve">ection 21E </w:t>
            </w:r>
            <w:r>
              <w:t xml:space="preserve">or paragraph 10.3 of this CR code </w:t>
            </w:r>
            <w:r w:rsidRPr="0099530A">
              <w:t xml:space="preserve">to disclose to a CRB </w:t>
            </w:r>
            <w:r w:rsidRPr="00AC62EE">
              <w:rPr>
                <w:b/>
              </w:rPr>
              <w:t>payment information</w:t>
            </w:r>
            <w:r w:rsidRPr="0099530A">
              <w:t xml:space="preserve"> relating to an individual and the individual asks the CP to disclose this information to the CRB, the CP must </w:t>
            </w:r>
            <w:r>
              <w:t xml:space="preserve">take reasonable steps to </w:t>
            </w:r>
            <w:r w:rsidRPr="0099530A">
              <w:t xml:space="preserve">disclose the </w:t>
            </w:r>
            <w:r w:rsidRPr="00AC62EE">
              <w:rPr>
                <w:b/>
              </w:rPr>
              <w:t>payment information</w:t>
            </w:r>
            <w:r w:rsidRPr="0099530A">
              <w:t xml:space="preserve"> within </w:t>
            </w:r>
            <w:r>
              <w:t>3</w:t>
            </w:r>
            <w:r w:rsidRPr="0099530A">
              <w:t xml:space="preserve"> business days </w:t>
            </w:r>
            <w:r>
              <w:t>of the later of:</w:t>
            </w:r>
          </w:p>
          <w:p w14:paraId="118B535D" w14:textId="77777777" w:rsidR="007A36E9" w:rsidRDefault="007A36E9" w:rsidP="007A36E9">
            <w:pPr>
              <w:pStyle w:val="Out03"/>
            </w:pPr>
            <w:r>
              <w:t xml:space="preserve"> the individual’s request; and </w:t>
            </w:r>
          </w:p>
          <w:p w14:paraId="2909D99F" w14:textId="77777777" w:rsidR="007A36E9" w:rsidRDefault="007A36E9" w:rsidP="007A36E9">
            <w:pPr>
              <w:pStyle w:val="Out03"/>
            </w:pPr>
            <w:r>
              <w:t>the date when the overdu</w:t>
            </w:r>
            <w:r w:rsidRPr="00BD2C03">
              <w:t xml:space="preserve">e payment </w:t>
            </w:r>
            <w:r>
              <w:t xml:space="preserve">is taken to be made in accordance with paragraph 10.1, </w:t>
            </w:r>
          </w:p>
          <w:p w14:paraId="79EE837F" w14:textId="77777777" w:rsidR="007A36E9" w:rsidRPr="0099530A" w:rsidRDefault="007A36E9" w:rsidP="007A36E9">
            <w:pPr>
              <w:pStyle w:val="Out03"/>
              <w:numPr>
                <w:ilvl w:val="0"/>
                <w:numId w:val="0"/>
              </w:numPr>
              <w:ind w:left="601"/>
            </w:pPr>
            <w:r w:rsidRPr="0099530A">
              <w:lastRenderedPageBreak/>
              <w:t xml:space="preserve">unless the CP has reasonable grounds for requiring a longer </w:t>
            </w:r>
            <w:proofErr w:type="gramStart"/>
            <w:r w:rsidRPr="0099530A">
              <w:t>period of time</w:t>
            </w:r>
            <w:proofErr w:type="gramEnd"/>
            <w:r w:rsidRPr="0099530A">
              <w:t xml:space="preserve"> to do this.</w:t>
            </w:r>
          </w:p>
        </w:tc>
      </w:tr>
      <w:tr w:rsidR="007A36E9" w:rsidRPr="00757DF9" w14:paraId="61A04336" w14:textId="77777777" w:rsidTr="007A36E9">
        <w:trPr>
          <w:trHeight w:val="179"/>
        </w:trPr>
        <w:tc>
          <w:tcPr>
            <w:tcW w:w="1276" w:type="dxa"/>
            <w:noWrap/>
          </w:tcPr>
          <w:p w14:paraId="46B7C0A0" w14:textId="77777777" w:rsidR="007A36E9" w:rsidRPr="003208F4" w:rsidRDefault="007A36E9" w:rsidP="007A36E9">
            <w:pPr>
              <w:pStyle w:val="Column1"/>
            </w:pPr>
          </w:p>
        </w:tc>
        <w:tc>
          <w:tcPr>
            <w:tcW w:w="1560" w:type="dxa"/>
          </w:tcPr>
          <w:p w14:paraId="12659AC9" w14:textId="77777777" w:rsidR="007A36E9" w:rsidRPr="009671B5" w:rsidRDefault="007A36E9" w:rsidP="007A36E9">
            <w:pPr>
              <w:pStyle w:val="SourceParagraph"/>
            </w:pPr>
          </w:p>
        </w:tc>
        <w:tc>
          <w:tcPr>
            <w:tcW w:w="10631" w:type="dxa"/>
          </w:tcPr>
          <w:p w14:paraId="5EEFD0A2" w14:textId="77777777" w:rsidR="007A36E9" w:rsidRDefault="007A36E9" w:rsidP="007A36E9">
            <w:pPr>
              <w:pStyle w:val="Out02"/>
            </w:pPr>
            <w:r>
              <w:t xml:space="preserve">If: </w:t>
            </w:r>
          </w:p>
          <w:p w14:paraId="3123B8DC" w14:textId="77777777" w:rsidR="007A36E9" w:rsidRDefault="007A36E9" w:rsidP="007A36E9">
            <w:pPr>
              <w:pStyle w:val="Out03"/>
            </w:pPr>
            <w:r>
              <w:t xml:space="preserve">a CP disclosed </w:t>
            </w:r>
            <w:r>
              <w:rPr>
                <w:b/>
              </w:rPr>
              <w:t>default information</w:t>
            </w:r>
            <w:r>
              <w:t xml:space="preserve"> about an individual to a CRB before the date of commencement of this CR code; and </w:t>
            </w:r>
          </w:p>
          <w:p w14:paraId="427799E0" w14:textId="77777777" w:rsidR="007A36E9" w:rsidRDefault="007A36E9" w:rsidP="007A36E9">
            <w:pPr>
              <w:pStyle w:val="Out03"/>
            </w:pPr>
            <w:r>
              <w:t>after that date, the amount of the overdue payment to which the information relates is paid;</w:t>
            </w:r>
          </w:p>
          <w:p w14:paraId="39630F8D" w14:textId="77777777" w:rsidR="007A36E9" w:rsidRDefault="007A36E9" w:rsidP="007A36E9">
            <w:pPr>
              <w:pStyle w:val="Out03"/>
              <w:numPr>
                <w:ilvl w:val="0"/>
                <w:numId w:val="0"/>
              </w:numPr>
              <w:ind w:left="567"/>
            </w:pPr>
          </w:p>
          <w:p w14:paraId="2858617A" w14:textId="77777777" w:rsidR="007A36E9" w:rsidRPr="0099530A" w:rsidRDefault="007A36E9" w:rsidP="007A36E9">
            <w:pPr>
              <w:pStyle w:val="Out03"/>
              <w:numPr>
                <w:ilvl w:val="0"/>
                <w:numId w:val="0"/>
              </w:numPr>
              <w:ind w:left="567"/>
            </w:pPr>
            <w:r>
              <w:t xml:space="preserve">the CP must, within a reasonable period after the amount is paid, disclose </w:t>
            </w:r>
            <w:r>
              <w:rPr>
                <w:b/>
              </w:rPr>
              <w:t xml:space="preserve">payment information </w:t>
            </w:r>
            <w:r w:rsidRPr="00590476">
              <w:t>about the amount to the CRB under Section 21D of the Privacy Act</w:t>
            </w:r>
            <w:r>
              <w:t>.</w:t>
            </w:r>
          </w:p>
        </w:tc>
      </w:tr>
      <w:tr w:rsidR="007A36E9" w:rsidRPr="00757DF9" w14:paraId="1E94C4DD" w14:textId="77777777" w:rsidTr="007A36E9">
        <w:trPr>
          <w:trHeight w:val="179"/>
        </w:trPr>
        <w:tc>
          <w:tcPr>
            <w:tcW w:w="1276" w:type="dxa"/>
            <w:shd w:val="clear" w:color="auto" w:fill="D9E2F3" w:themeFill="accent1" w:themeFillTint="33"/>
            <w:noWrap/>
          </w:tcPr>
          <w:p w14:paraId="5C3F49CE"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02FF3FDA" w14:textId="77777777" w:rsidR="007A36E9" w:rsidRPr="009671B5" w:rsidRDefault="007A36E9" w:rsidP="007A36E9">
            <w:pPr>
              <w:pStyle w:val="SourceParagraph"/>
            </w:pPr>
            <w:r>
              <w:t>Section 6N(k)</w:t>
            </w:r>
          </w:p>
        </w:tc>
        <w:tc>
          <w:tcPr>
            <w:tcW w:w="10631" w:type="dxa"/>
            <w:shd w:val="clear" w:color="auto" w:fill="D9E2F3" w:themeFill="accent1" w:themeFillTint="33"/>
          </w:tcPr>
          <w:p w14:paraId="154143C6" w14:textId="77777777" w:rsidR="007A36E9" w:rsidRDefault="007A36E9" w:rsidP="007A36E9">
            <w:pPr>
              <w:pStyle w:val="Out01"/>
            </w:pPr>
            <w:bookmarkStart w:id="45" w:name="_Toc517862963"/>
            <w:r>
              <w:t>Publicly available information</w:t>
            </w:r>
            <w:bookmarkEnd w:id="45"/>
          </w:p>
          <w:p w14:paraId="03D1B18B" w14:textId="77777777" w:rsidR="007A36E9" w:rsidRDefault="007A36E9" w:rsidP="007A36E9">
            <w:pPr>
              <w:pStyle w:val="CodeParagraph"/>
            </w:pPr>
            <w:r w:rsidRPr="00510339">
              <w:t xml:space="preserve">The information that Part IIIA permits CRBs, subject to conditions, to </w:t>
            </w:r>
            <w:r w:rsidRPr="008C5308">
              <w:t>collect</w:t>
            </w:r>
            <w:r w:rsidRPr="00510339">
              <w:t xml:space="preserve"> and disclose includes</w:t>
            </w:r>
            <w:r>
              <w:t xml:space="preserve"> publicly available information (an undefined term in the Privacy Act) that relates to the individual’s credit worthiness and meets other requirements set out in Part IIIA. </w:t>
            </w:r>
          </w:p>
        </w:tc>
      </w:tr>
      <w:tr w:rsidR="007A36E9" w:rsidRPr="00757DF9" w14:paraId="1D34425E" w14:textId="77777777" w:rsidTr="007A36E9">
        <w:trPr>
          <w:trHeight w:val="179"/>
        </w:trPr>
        <w:tc>
          <w:tcPr>
            <w:tcW w:w="1276" w:type="dxa"/>
            <w:noWrap/>
          </w:tcPr>
          <w:p w14:paraId="4C5121EF" w14:textId="77777777" w:rsidR="007A36E9" w:rsidRPr="003208F4" w:rsidRDefault="007A36E9" w:rsidP="007A36E9">
            <w:pPr>
              <w:pStyle w:val="Column1"/>
            </w:pPr>
          </w:p>
        </w:tc>
        <w:tc>
          <w:tcPr>
            <w:tcW w:w="1560" w:type="dxa"/>
          </w:tcPr>
          <w:p w14:paraId="5F8FAAE2" w14:textId="77777777" w:rsidR="007A36E9" w:rsidRPr="009671B5" w:rsidRDefault="007A36E9" w:rsidP="007A36E9">
            <w:pPr>
              <w:pStyle w:val="SourceParagraph"/>
            </w:pPr>
            <w:r w:rsidRPr="009671B5">
              <w:t>Explanatory Memorandum p.124</w:t>
            </w:r>
          </w:p>
        </w:tc>
        <w:tc>
          <w:tcPr>
            <w:tcW w:w="10631" w:type="dxa"/>
          </w:tcPr>
          <w:p w14:paraId="259B90DF" w14:textId="77777777" w:rsidR="007A36E9" w:rsidRPr="00B443D8" w:rsidRDefault="007A36E9" w:rsidP="007A36E9">
            <w:pPr>
              <w:pStyle w:val="Out02"/>
              <w:rPr>
                <w:rPrChange w:id="46" w:author="Author">
                  <w:rPr/>
                </w:rPrChange>
              </w:rPr>
            </w:pPr>
            <w:r w:rsidRPr="00B443D8">
              <w:t xml:space="preserve">A CRB must only </w:t>
            </w:r>
            <w:r w:rsidRPr="00B443D8">
              <w:rPr>
                <w:b/>
              </w:rPr>
              <w:t>collect</w:t>
            </w:r>
            <w:r w:rsidRPr="00B443D8">
              <w:rPr>
                <w:rPrChange w:id="47" w:author="Author">
                  <w:rPr/>
                </w:rPrChange>
              </w:rPr>
              <w:t xml:space="preserve"> </w:t>
            </w:r>
            <w:r w:rsidRPr="00B443D8">
              <w:rPr>
                <w:rStyle w:val="BoldGSMT11"/>
                <w:b w:val="0"/>
                <w:rPrChange w:id="48" w:author="Author">
                  <w:rPr>
                    <w:rStyle w:val="BoldGSMT11"/>
                    <w:b w:val="0"/>
                  </w:rPr>
                </w:rPrChange>
              </w:rPr>
              <w:t>publicly available information</w:t>
            </w:r>
            <w:r w:rsidRPr="00B443D8">
              <w:rPr>
                <w:b/>
                <w:rPrChange w:id="49" w:author="Author">
                  <w:rPr>
                    <w:b/>
                  </w:rPr>
                </w:rPrChange>
              </w:rPr>
              <w:t xml:space="preserve"> </w:t>
            </w:r>
            <w:r w:rsidRPr="00B443D8">
              <w:rPr>
                <w:rPrChange w:id="50" w:author="Author">
                  <w:rPr/>
                </w:rPrChange>
              </w:rPr>
              <w:t xml:space="preserve">about an individual: </w:t>
            </w:r>
          </w:p>
          <w:p w14:paraId="5C117CA6" w14:textId="77777777" w:rsidR="007A36E9" w:rsidRPr="00B443D8" w:rsidRDefault="007A36E9" w:rsidP="007A36E9">
            <w:pPr>
              <w:pStyle w:val="Out03"/>
              <w:rPr>
                <w:rPrChange w:id="51" w:author="Author">
                  <w:rPr/>
                </w:rPrChange>
              </w:rPr>
            </w:pPr>
            <w:r w:rsidRPr="00B443D8">
              <w:rPr>
                <w:rPrChange w:id="52" w:author="Author">
                  <w:rPr/>
                </w:rPrChange>
              </w:rPr>
              <w:t xml:space="preserve">from an </w:t>
            </w:r>
            <w:r w:rsidRPr="00B443D8">
              <w:rPr>
                <w:b/>
                <w:rPrChange w:id="53" w:author="Author">
                  <w:rPr>
                    <w:b/>
                  </w:rPr>
                </w:rPrChange>
              </w:rPr>
              <w:t xml:space="preserve">agency </w:t>
            </w:r>
            <w:r w:rsidRPr="00B443D8">
              <w:rPr>
                <w:rPrChange w:id="54" w:author="Author">
                  <w:rPr/>
                </w:rPrChange>
              </w:rPr>
              <w:t xml:space="preserve">or a </w:t>
            </w:r>
            <w:r w:rsidRPr="00B443D8">
              <w:rPr>
                <w:b/>
                <w:rPrChange w:id="55" w:author="Author">
                  <w:rPr>
                    <w:b/>
                  </w:rPr>
                </w:rPrChange>
              </w:rPr>
              <w:t>state or territory authority</w:t>
            </w:r>
            <w:r w:rsidRPr="00B443D8">
              <w:rPr>
                <w:rPrChange w:id="56" w:author="Author">
                  <w:rPr/>
                </w:rPrChange>
              </w:rPr>
              <w:t>; and</w:t>
            </w:r>
          </w:p>
          <w:p w14:paraId="25E7CAA4" w14:textId="35005693" w:rsidR="007A36E9" w:rsidRPr="00B443D8" w:rsidRDefault="007A36E9" w:rsidP="007A36E9">
            <w:pPr>
              <w:pStyle w:val="Out03"/>
              <w:rPr>
                <w:rPrChange w:id="57" w:author="Author">
                  <w:rPr/>
                </w:rPrChange>
              </w:rPr>
            </w:pPr>
            <w:r w:rsidRPr="00B443D8">
              <w:rPr>
                <w:rPrChange w:id="58" w:author="Author">
                  <w:rPr/>
                </w:rPrChange>
              </w:rPr>
              <w:t xml:space="preserve">if the content of the information that is </w:t>
            </w:r>
            <w:r w:rsidRPr="00B443D8">
              <w:rPr>
                <w:b/>
                <w:rPrChange w:id="59" w:author="Author">
                  <w:rPr>
                    <w:b/>
                  </w:rPr>
                </w:rPrChange>
              </w:rPr>
              <w:t>collected</w:t>
            </w:r>
            <w:r w:rsidRPr="00B443D8">
              <w:rPr>
                <w:rPrChange w:id="60" w:author="Author">
                  <w:rPr/>
                </w:rPrChange>
              </w:rPr>
              <w:t xml:space="preserve"> is generally available to members of the public (whether in the form provided to the CRB or another form and </w:t>
            </w:r>
            <w:proofErr w:type="gramStart"/>
            <w:r w:rsidRPr="00B443D8">
              <w:rPr>
                <w:rPrChange w:id="61" w:author="Author">
                  <w:rPr/>
                </w:rPrChange>
              </w:rPr>
              <w:t>whether or not</w:t>
            </w:r>
            <w:proofErr w:type="gramEnd"/>
            <w:r w:rsidRPr="00B443D8">
              <w:rPr>
                <w:rPrChange w:id="62" w:author="Author">
                  <w:rPr/>
                </w:rPrChange>
              </w:rPr>
              <w:t xml:space="preserve"> a fee must be paid to obtain that information); </w:t>
            </w:r>
          </w:p>
          <w:p w14:paraId="01824F84" w14:textId="77777777" w:rsidR="00254F57" w:rsidRPr="00B443D8" w:rsidRDefault="00254F57" w:rsidP="008A374E">
            <w:pPr>
              <w:pStyle w:val="Out03"/>
              <w:rPr>
                <w:szCs w:val="22"/>
                <w:rPrChange w:id="63" w:author="Author">
                  <w:rPr>
                    <w:szCs w:val="22"/>
                  </w:rPr>
                </w:rPrChange>
              </w:rPr>
            </w:pPr>
            <w:r w:rsidRPr="00B443D8">
              <w:rPr>
                <w:szCs w:val="22"/>
                <w:rPrChange w:id="64" w:author="Author">
                  <w:rPr>
                    <w:szCs w:val="22"/>
                  </w:rPr>
                </w:rPrChange>
              </w:rPr>
              <w:t>if it relates to activities conducted within Australia or its external territories; and</w:t>
            </w:r>
          </w:p>
          <w:p w14:paraId="7F312895" w14:textId="77777777" w:rsidR="00254F57" w:rsidRPr="00B443D8" w:rsidRDefault="00254F57" w:rsidP="008A374E">
            <w:pPr>
              <w:pStyle w:val="Out03"/>
              <w:rPr>
                <w:szCs w:val="22"/>
                <w:rPrChange w:id="65" w:author="Author">
                  <w:rPr>
                    <w:szCs w:val="22"/>
                  </w:rPr>
                </w:rPrChange>
              </w:rPr>
            </w:pPr>
            <w:r w:rsidRPr="00B443D8">
              <w:rPr>
                <w:szCs w:val="22"/>
                <w:rPrChange w:id="66" w:author="Author">
                  <w:rPr>
                    <w:szCs w:val="22"/>
                  </w:rPr>
                </w:rPrChange>
              </w:rPr>
              <w:t>if it related to the individual’s creditworthiness.</w:t>
            </w:r>
          </w:p>
          <w:p w14:paraId="1BEECDB9" w14:textId="77777777" w:rsidR="00254F57" w:rsidRPr="00B443D8" w:rsidRDefault="00254F57" w:rsidP="00254F57">
            <w:pPr>
              <w:pStyle w:val="Out03"/>
              <w:numPr>
                <w:ilvl w:val="0"/>
                <w:numId w:val="0"/>
              </w:numPr>
              <w:tabs>
                <w:tab w:val="left" w:pos="720"/>
              </w:tabs>
              <w:ind w:left="1134" w:hanging="567"/>
              <w:rPr>
                <w:sz w:val="24"/>
                <w:rPrChange w:id="67" w:author="Author">
                  <w:rPr>
                    <w:sz w:val="24"/>
                  </w:rPr>
                </w:rPrChange>
              </w:rPr>
            </w:pPr>
          </w:p>
          <w:p w14:paraId="3356FF4F" w14:textId="357D9D4A" w:rsidR="00254F57" w:rsidRPr="00B443D8" w:rsidRDefault="00254F57" w:rsidP="008A374E">
            <w:pPr>
              <w:pStyle w:val="Out03"/>
              <w:numPr>
                <w:ilvl w:val="0"/>
                <w:numId w:val="0"/>
              </w:numPr>
              <w:tabs>
                <w:tab w:val="left" w:pos="720"/>
              </w:tabs>
              <w:ind w:left="898" w:hanging="567"/>
              <w:rPr>
                <w:rPrChange w:id="68" w:author="Author">
                  <w:rPr>
                    <w:u w:val="single"/>
                  </w:rPr>
                </w:rPrChange>
              </w:rPr>
            </w:pPr>
            <w:r w:rsidRPr="00B443D8">
              <w:rPr>
                <w:rPrChange w:id="69" w:author="Author">
                  <w:rPr>
                    <w:u w:val="single"/>
                  </w:rPr>
                </w:rPrChange>
              </w:rPr>
              <w:t xml:space="preserve">11.2 </w:t>
            </w:r>
            <w:r w:rsidRPr="00B443D8">
              <w:rPr>
                <w:rPrChange w:id="70" w:author="Author">
                  <w:rPr>
                    <w:u w:val="single"/>
                  </w:rPr>
                </w:rPrChange>
              </w:rPr>
              <w:tab/>
              <w:t xml:space="preserve">For the avoidance of doubt </w:t>
            </w:r>
            <w:r w:rsidRPr="00B443D8">
              <w:rPr>
                <w:b/>
                <w:rPrChange w:id="71" w:author="Author">
                  <w:rPr>
                    <w:b/>
                    <w:u w:val="single"/>
                  </w:rPr>
                </w:rPrChange>
              </w:rPr>
              <w:t>publicly available information</w:t>
            </w:r>
            <w:r w:rsidRPr="00B443D8">
              <w:rPr>
                <w:rPrChange w:id="72" w:author="Author">
                  <w:rPr>
                    <w:u w:val="single"/>
                  </w:rPr>
                </w:rPrChange>
              </w:rPr>
              <w:t xml:space="preserve"> does not include:</w:t>
            </w:r>
          </w:p>
          <w:p w14:paraId="2B8D5005" w14:textId="77777777" w:rsidR="00254F57" w:rsidRPr="00B443D8" w:rsidRDefault="00254F57" w:rsidP="00254F57">
            <w:pPr>
              <w:pStyle w:val="Out03"/>
              <w:numPr>
                <w:ilvl w:val="0"/>
                <w:numId w:val="100"/>
              </w:numPr>
              <w:tabs>
                <w:tab w:val="left" w:pos="720"/>
                <w:tab w:val="num" w:pos="1417"/>
              </w:tabs>
              <w:ind w:left="1465" w:hanging="567"/>
              <w:rPr>
                <w:rPrChange w:id="73" w:author="Author">
                  <w:rPr>
                    <w:u w:val="single"/>
                  </w:rPr>
                </w:rPrChange>
              </w:rPr>
            </w:pPr>
            <w:r w:rsidRPr="00B443D8">
              <w:rPr>
                <w:rPrChange w:id="74" w:author="Author">
                  <w:rPr>
                    <w:u w:val="single"/>
                  </w:rPr>
                </w:rPrChange>
              </w:rPr>
              <w:t>originating process issued by a Court or Tribunal; or</w:t>
            </w:r>
          </w:p>
          <w:p w14:paraId="67438CE2" w14:textId="20CD2FCB" w:rsidR="00254F57" w:rsidRPr="00B443D8" w:rsidRDefault="00254F57" w:rsidP="008A374E">
            <w:pPr>
              <w:pStyle w:val="Out03"/>
              <w:numPr>
                <w:ilvl w:val="0"/>
                <w:numId w:val="0"/>
              </w:numPr>
              <w:ind w:left="898"/>
              <w:rPr>
                <w:rPrChange w:id="75" w:author="Author">
                  <w:rPr>
                    <w:u w:val="single"/>
                  </w:rPr>
                </w:rPrChange>
              </w:rPr>
            </w:pPr>
            <w:r w:rsidRPr="00B443D8">
              <w:rPr>
                <w:rPrChange w:id="76" w:author="Author">
                  <w:rPr>
                    <w:u w:val="single"/>
                  </w:rPr>
                </w:rPrChange>
              </w:rPr>
              <w:t>(b)     any judgment or proceedings where the individual’s rights have been subrogated to an insurer; or</w:t>
            </w:r>
          </w:p>
          <w:p w14:paraId="2580955E" w14:textId="01D27604" w:rsidR="00254F57" w:rsidRPr="00B443D8" w:rsidRDefault="00583879" w:rsidP="008A374E">
            <w:pPr>
              <w:pStyle w:val="Out03"/>
              <w:numPr>
                <w:ilvl w:val="0"/>
                <w:numId w:val="0"/>
              </w:numPr>
              <w:tabs>
                <w:tab w:val="left" w:pos="1465"/>
              </w:tabs>
              <w:rPr>
                <w:rPrChange w:id="77" w:author="Author">
                  <w:rPr>
                    <w:u w:val="single"/>
                  </w:rPr>
                </w:rPrChange>
              </w:rPr>
            </w:pPr>
            <w:r w:rsidRPr="00B443D8">
              <w:rPr>
                <w:rPrChange w:id="78" w:author="Author">
                  <w:rPr>
                    <w:u w:val="single"/>
                  </w:rPr>
                </w:rPrChange>
              </w:rPr>
              <w:t xml:space="preserve">               </w:t>
            </w:r>
            <w:r w:rsidR="00254F57" w:rsidRPr="00B443D8">
              <w:rPr>
                <w:rPrChange w:id="79" w:author="Author">
                  <w:rPr>
                    <w:u w:val="single"/>
                  </w:rPr>
                </w:rPrChange>
              </w:rPr>
              <w:t>(c)</w:t>
            </w:r>
            <w:r w:rsidRPr="00B443D8">
              <w:rPr>
                <w:rPrChange w:id="80" w:author="Author">
                  <w:rPr>
                    <w:u w:val="single"/>
                  </w:rPr>
                </w:rPrChange>
              </w:rPr>
              <w:t xml:space="preserve">      </w:t>
            </w:r>
            <w:r w:rsidR="00254F57" w:rsidRPr="00B443D8">
              <w:rPr>
                <w:rPrChange w:id="81" w:author="Author">
                  <w:rPr>
                    <w:u w:val="single"/>
                  </w:rPr>
                </w:rPrChange>
              </w:rPr>
              <w:t>any judgment or proceedings that is otherwise unrelated to credit;</w:t>
            </w:r>
          </w:p>
          <w:p w14:paraId="4855C35A" w14:textId="26FA38D9" w:rsidR="007A36E9" w:rsidRPr="00B443D8" w:rsidRDefault="00254F57" w:rsidP="00B443D8">
            <w:pPr>
              <w:pStyle w:val="Out03"/>
              <w:numPr>
                <w:ilvl w:val="0"/>
                <w:numId w:val="0"/>
              </w:numPr>
              <w:ind w:left="898"/>
              <w:pPrChange w:id="82" w:author="Author">
                <w:pPr>
                  <w:pStyle w:val="Out03"/>
                  <w:numPr>
                    <w:ilvl w:val="0"/>
                    <w:numId w:val="0"/>
                  </w:numPr>
                  <w:tabs>
                    <w:tab w:val="clear" w:pos="1417"/>
                  </w:tabs>
                  <w:ind w:left="898" w:hanging="519"/>
                </w:pPr>
              </w:pPrChange>
            </w:pPr>
            <w:r w:rsidRPr="00B443D8">
              <w:rPr>
                <w:rPrChange w:id="83" w:author="Author">
                  <w:rPr>
                    <w:u w:val="single"/>
                  </w:rPr>
                </w:rPrChange>
              </w:rPr>
              <w:t>because this information does not relate to the individual’s creditworthiness</w:t>
            </w:r>
            <w:r w:rsidR="006B2240" w:rsidRPr="00B443D8">
              <w:rPr>
                <w:rPrChange w:id="84" w:author="Author">
                  <w:rPr>
                    <w:u w:val="single"/>
                  </w:rPr>
                </w:rPrChange>
              </w:rPr>
              <w:t>.</w:t>
            </w:r>
            <w:del w:id="85" w:author="Author">
              <w:r w:rsidR="007A36E9" w:rsidRPr="00B443D8" w:rsidDel="00B443D8">
                <w:delText>.</w:delText>
              </w:r>
            </w:del>
          </w:p>
        </w:tc>
      </w:tr>
      <w:tr w:rsidR="007A36E9" w:rsidRPr="00757DF9" w14:paraId="4917395B" w14:textId="77777777" w:rsidTr="007A36E9">
        <w:trPr>
          <w:trHeight w:val="179"/>
        </w:trPr>
        <w:tc>
          <w:tcPr>
            <w:tcW w:w="1276" w:type="dxa"/>
            <w:shd w:val="clear" w:color="auto" w:fill="D9E2F3" w:themeFill="accent1" w:themeFillTint="33"/>
          </w:tcPr>
          <w:p w14:paraId="78E2CE7C"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tcPr>
          <w:p w14:paraId="3018700C" w14:textId="77777777" w:rsidR="007A36E9" w:rsidRPr="009671B5" w:rsidRDefault="007A36E9" w:rsidP="007A36E9">
            <w:pPr>
              <w:spacing w:before="120"/>
            </w:pPr>
            <w:r>
              <w:t>Sec 6(1) definition of “serious credit infringement”</w:t>
            </w:r>
          </w:p>
        </w:tc>
        <w:tc>
          <w:tcPr>
            <w:tcW w:w="10631" w:type="dxa"/>
            <w:shd w:val="clear" w:color="auto" w:fill="D9E2F3" w:themeFill="accent1" w:themeFillTint="33"/>
          </w:tcPr>
          <w:p w14:paraId="348F3FB9" w14:textId="77777777" w:rsidR="007A36E9" w:rsidRDefault="007A36E9" w:rsidP="007A36E9">
            <w:pPr>
              <w:pStyle w:val="Out01"/>
            </w:pPr>
            <w:bookmarkStart w:id="86" w:name="_Toc517862964"/>
            <w:r>
              <w:t>Serious credit infringements</w:t>
            </w:r>
            <w:bookmarkEnd w:id="86"/>
          </w:p>
          <w:p w14:paraId="768C5AFE" w14:textId="77777777" w:rsidR="007A36E9" w:rsidRDefault="007A36E9" w:rsidP="007A36E9">
            <w:pPr>
              <w:pStyle w:val="CodeParagraph"/>
            </w:pPr>
            <w:r w:rsidRPr="00510339">
              <w:t xml:space="preserve">The information that Part IIIA permits CRBs, subject to conditions, to </w:t>
            </w:r>
            <w:r w:rsidRPr="00B54C86">
              <w:t>collect</w:t>
            </w:r>
            <w:r w:rsidRPr="00510339">
              <w:t xml:space="preserve"> and disclose includes</w:t>
            </w:r>
            <w:r>
              <w:t xml:space="preserve"> </w:t>
            </w:r>
            <w:r w:rsidRPr="00BD072D">
              <w:rPr>
                <w:b/>
              </w:rPr>
              <w:t>serious credit infringements</w:t>
            </w:r>
            <w:r>
              <w:t xml:space="preserve"> – this is defined as:</w:t>
            </w:r>
          </w:p>
          <w:p w14:paraId="018BCAB9" w14:textId="50086856" w:rsidR="007A36E9" w:rsidRDefault="007A36E9" w:rsidP="007A36E9">
            <w:pPr>
              <w:pStyle w:val="Out03"/>
            </w:pPr>
            <w:r>
              <w:t xml:space="preserve">an act </w:t>
            </w:r>
            <w:r w:rsidR="00A84650">
              <w:t xml:space="preserve">done </w:t>
            </w:r>
            <w:r>
              <w:t xml:space="preserve">by an individual that involves fraudulently obtaining </w:t>
            </w:r>
            <w:r w:rsidRPr="009938E1">
              <w:rPr>
                <w:b/>
              </w:rPr>
              <w:t>consumer credit</w:t>
            </w:r>
            <w:r>
              <w:t xml:space="preserve"> or attempting </w:t>
            </w:r>
            <w:r w:rsidR="00A84650">
              <w:t xml:space="preserve">fraudulently to obtain </w:t>
            </w:r>
            <w:r w:rsidR="00A84650">
              <w:rPr>
                <w:b/>
                <w:bCs/>
              </w:rPr>
              <w:t xml:space="preserve">consumer </w:t>
            </w:r>
            <w:r w:rsidR="00A84650" w:rsidRPr="00A84650">
              <w:rPr>
                <w:b/>
                <w:bCs/>
              </w:rPr>
              <w:t>credit</w:t>
            </w:r>
            <w:r>
              <w:t>;</w:t>
            </w:r>
          </w:p>
          <w:p w14:paraId="6AECC5D7" w14:textId="6D977857" w:rsidR="007A36E9" w:rsidRDefault="007A36E9" w:rsidP="007A36E9">
            <w:pPr>
              <w:pStyle w:val="Out03"/>
            </w:pPr>
            <w:r>
              <w:t xml:space="preserve">an act </w:t>
            </w:r>
            <w:r w:rsidR="00A84650">
              <w:t xml:space="preserve">done </w:t>
            </w:r>
            <w:r>
              <w:t xml:space="preserve">by an individual that involves fraudulently evading the individual’s obligations in relation to </w:t>
            </w:r>
            <w:r w:rsidRPr="009938E1">
              <w:rPr>
                <w:b/>
              </w:rPr>
              <w:t>consumer credit</w:t>
            </w:r>
            <w:r>
              <w:t xml:space="preserve"> or attempting </w:t>
            </w:r>
            <w:r w:rsidR="00A84650">
              <w:t>fraudulently to evade those obligations</w:t>
            </w:r>
            <w:r>
              <w:t xml:space="preserve">; or </w:t>
            </w:r>
          </w:p>
          <w:p w14:paraId="186EB083" w14:textId="77777777" w:rsidR="007A36E9" w:rsidRDefault="007A36E9" w:rsidP="007A36E9">
            <w:pPr>
              <w:pStyle w:val="Out03"/>
            </w:pPr>
            <w:r>
              <w:t xml:space="preserve">an act by an individual if: </w:t>
            </w:r>
          </w:p>
          <w:p w14:paraId="697643B7" w14:textId="37F539F3" w:rsidR="007A36E9" w:rsidRDefault="007A36E9" w:rsidP="007A36E9">
            <w:pPr>
              <w:pStyle w:val="Out04"/>
            </w:pPr>
            <w:r>
              <w:t xml:space="preserve">a reasonable person would consider </w:t>
            </w:r>
            <w:r w:rsidR="00A84650">
              <w:t xml:space="preserve">that </w:t>
            </w:r>
            <w:r>
              <w:t>the act indicates an intention</w:t>
            </w:r>
            <w:r w:rsidR="00A84650">
              <w:t>, on the part of the individual,</w:t>
            </w:r>
            <w:r>
              <w:t xml:space="preserve"> to no longer comply with the individual’s obligations in relation to </w:t>
            </w:r>
            <w:r w:rsidRPr="009938E1">
              <w:rPr>
                <w:b/>
              </w:rPr>
              <w:t>consumer credit</w:t>
            </w:r>
            <w:r>
              <w:t xml:space="preserve"> provided by a CP; </w:t>
            </w:r>
          </w:p>
          <w:p w14:paraId="7910B12C" w14:textId="4DE4631D" w:rsidR="007A36E9" w:rsidRDefault="007A36E9" w:rsidP="007A36E9">
            <w:pPr>
              <w:pStyle w:val="Out04"/>
            </w:pPr>
            <w:r>
              <w:t>the CP has</w:t>
            </w:r>
            <w:r w:rsidR="00A84650">
              <w:t xml:space="preserve">, after taking such steps as are reasonable in the circumstances, been unable </w:t>
            </w:r>
            <w:r>
              <w:t xml:space="preserve">to contact the individual about the act; and </w:t>
            </w:r>
          </w:p>
          <w:p w14:paraId="1069E231" w14:textId="77777777" w:rsidR="007A36E9" w:rsidRDefault="007A36E9" w:rsidP="007A36E9">
            <w:pPr>
              <w:pStyle w:val="Out04"/>
            </w:pPr>
            <w:r>
              <w:t>at least 6 months have passed since the CP last had contact with the individual.</w:t>
            </w:r>
          </w:p>
        </w:tc>
      </w:tr>
      <w:tr w:rsidR="007A36E9" w:rsidRPr="00757DF9" w14:paraId="14403820" w14:textId="77777777" w:rsidTr="007A36E9">
        <w:trPr>
          <w:trHeight w:val="179"/>
        </w:trPr>
        <w:tc>
          <w:tcPr>
            <w:tcW w:w="1276" w:type="dxa"/>
          </w:tcPr>
          <w:p w14:paraId="1B0043CF" w14:textId="77777777" w:rsidR="007A36E9" w:rsidRPr="003208F4" w:rsidRDefault="007A36E9" w:rsidP="007A36E9">
            <w:pPr>
              <w:pStyle w:val="Column1"/>
            </w:pPr>
            <w:r w:rsidRPr="003208F4">
              <w:t>Code Obligations</w:t>
            </w:r>
          </w:p>
        </w:tc>
        <w:tc>
          <w:tcPr>
            <w:tcW w:w="1560" w:type="dxa"/>
          </w:tcPr>
          <w:p w14:paraId="74361751" w14:textId="77777777" w:rsidR="007A36E9" w:rsidRPr="009671B5" w:rsidRDefault="007A36E9" w:rsidP="007A36E9">
            <w:pPr>
              <w:pStyle w:val="SourceParagraph"/>
            </w:pPr>
            <w:r w:rsidRPr="009671B5">
              <w:t>Explanatory Memorandum p.116-117</w:t>
            </w:r>
          </w:p>
        </w:tc>
        <w:tc>
          <w:tcPr>
            <w:tcW w:w="10631" w:type="dxa"/>
          </w:tcPr>
          <w:p w14:paraId="5A296454" w14:textId="77777777" w:rsidR="007A36E9" w:rsidRDefault="007A36E9" w:rsidP="007A36E9">
            <w:pPr>
              <w:pStyle w:val="Out02"/>
              <w:numPr>
                <w:ilvl w:val="0"/>
                <w:numId w:val="0"/>
              </w:numPr>
              <w:ind w:left="142"/>
            </w:pPr>
            <w:r>
              <w:t>12.1</w:t>
            </w:r>
          </w:p>
          <w:p w14:paraId="00FAC58F" w14:textId="77777777" w:rsidR="007A36E9" w:rsidRDefault="007A36E9" w:rsidP="007A36E9">
            <w:pPr>
              <w:pStyle w:val="Out03"/>
              <w:numPr>
                <w:ilvl w:val="2"/>
                <w:numId w:val="18"/>
              </w:numPr>
            </w:pPr>
            <w:r w:rsidRPr="0099530A">
              <w:t xml:space="preserve">Where a CP discloses to a CRB that, in the CP's opinion, an individual has committed a </w:t>
            </w:r>
            <w:r w:rsidRPr="005A777F">
              <w:rPr>
                <w:b/>
              </w:rPr>
              <w:t>serious credit infringement</w:t>
            </w:r>
            <w:r w:rsidRPr="0099530A">
              <w:t xml:space="preserve"> within paragraph </w:t>
            </w:r>
            <w:r>
              <w:t xml:space="preserve">(a) </w:t>
            </w:r>
            <w:r w:rsidRPr="0099530A">
              <w:t xml:space="preserve">of the </w:t>
            </w:r>
            <w:r>
              <w:t>S</w:t>
            </w:r>
            <w:r w:rsidRPr="0099530A">
              <w:t xml:space="preserve">ection 6(1) definition of that term, the CP must be able to </w:t>
            </w:r>
            <w:r>
              <w:t xml:space="preserve">reasonably </w:t>
            </w:r>
            <w:r w:rsidRPr="0099530A">
              <w:t>establish that:</w:t>
            </w:r>
          </w:p>
          <w:p w14:paraId="2F79A6AA" w14:textId="77777777" w:rsidR="007A36E9" w:rsidRDefault="007A36E9" w:rsidP="007A36E9">
            <w:pPr>
              <w:pStyle w:val="Out04"/>
            </w:pPr>
            <w:r>
              <w:t xml:space="preserve">when obtaining or attempting to obtain </w:t>
            </w:r>
            <w:r w:rsidRPr="009938E1">
              <w:rPr>
                <w:b/>
              </w:rPr>
              <w:t>consumer credit</w:t>
            </w:r>
            <w:r w:rsidRPr="00B54C86">
              <w:t>,</w:t>
            </w:r>
            <w:r>
              <w:rPr>
                <w:b/>
              </w:rPr>
              <w:t xml:space="preserve"> </w:t>
            </w:r>
            <w:r w:rsidRPr="00B54C86">
              <w:t>the individual made</w:t>
            </w:r>
            <w:r>
              <w:t>,</w:t>
            </w:r>
            <w:r w:rsidRPr="00B54C86">
              <w:t xml:space="preserve"> </w:t>
            </w:r>
            <w:r>
              <w:t xml:space="preserve">or arranged for someone else to make, </w:t>
            </w:r>
            <w:r w:rsidRPr="0099530A">
              <w:t xml:space="preserve">a </w:t>
            </w:r>
            <w:proofErr w:type="gramStart"/>
            <w:r>
              <w:t>material</w:t>
            </w:r>
            <w:proofErr w:type="gramEnd"/>
            <w:r>
              <w:t xml:space="preserve"> </w:t>
            </w:r>
            <w:r w:rsidRPr="0099530A">
              <w:t>false statement</w:t>
            </w:r>
            <w:r>
              <w:t xml:space="preserve"> to the CP or knowingly allowed the CP to rely upon a material false statement or premise</w:t>
            </w:r>
            <w:r w:rsidRPr="0099530A">
              <w:t>;</w:t>
            </w:r>
            <w:r>
              <w:t xml:space="preserve"> and</w:t>
            </w:r>
          </w:p>
          <w:p w14:paraId="68FB8593" w14:textId="77777777" w:rsidR="007A36E9" w:rsidRPr="0099530A" w:rsidRDefault="007A36E9" w:rsidP="007A36E9">
            <w:pPr>
              <w:pStyle w:val="Out04"/>
            </w:pPr>
            <w:r w:rsidRPr="0099530A">
              <w:t xml:space="preserve">the individual </w:t>
            </w:r>
            <w:r>
              <w:t>did this knowing</w:t>
            </w:r>
            <w:r w:rsidRPr="0099530A">
              <w:t xml:space="preserve"> that the statement </w:t>
            </w:r>
            <w:r>
              <w:t xml:space="preserve">or premise </w:t>
            </w:r>
            <w:r w:rsidRPr="0099530A">
              <w:t xml:space="preserve">was untrue </w:t>
            </w:r>
            <w:r>
              <w:t>and, with</w:t>
            </w:r>
            <w:r w:rsidRPr="0099530A">
              <w:t xml:space="preserve"> intent to deceive the CP, aware that the false statement </w:t>
            </w:r>
            <w:r>
              <w:t xml:space="preserve">or premise </w:t>
            </w:r>
            <w:r w:rsidRPr="0099530A">
              <w:t xml:space="preserve">was likely to </w:t>
            </w:r>
            <w:r>
              <w:t>materially</w:t>
            </w:r>
            <w:r w:rsidRPr="0099530A">
              <w:t xml:space="preserve"> affect the CP's decision as to </w:t>
            </w:r>
            <w:proofErr w:type="gramStart"/>
            <w:r w:rsidRPr="0099530A">
              <w:t>whether or not</w:t>
            </w:r>
            <w:proofErr w:type="gramEnd"/>
            <w:r w:rsidRPr="0099530A">
              <w:t xml:space="preserve"> to provide </w:t>
            </w:r>
            <w:r w:rsidRPr="009938E1">
              <w:rPr>
                <w:b/>
              </w:rPr>
              <w:t>credit</w:t>
            </w:r>
            <w:r w:rsidRPr="0099530A">
              <w:t xml:space="preserve"> to the individu</w:t>
            </w:r>
            <w:r w:rsidRPr="003355D9">
              <w:t>al</w:t>
            </w:r>
            <w:r>
              <w:t>.</w:t>
            </w:r>
          </w:p>
        </w:tc>
      </w:tr>
      <w:tr w:rsidR="007A36E9" w:rsidRPr="00757DF9" w14:paraId="6E166B3F" w14:textId="77777777" w:rsidTr="007A36E9">
        <w:trPr>
          <w:trHeight w:val="179"/>
        </w:trPr>
        <w:tc>
          <w:tcPr>
            <w:tcW w:w="1276" w:type="dxa"/>
          </w:tcPr>
          <w:p w14:paraId="7EB5EC01" w14:textId="77777777" w:rsidR="007A36E9" w:rsidRPr="003208F4" w:rsidRDefault="007A36E9" w:rsidP="007A36E9">
            <w:pPr>
              <w:pStyle w:val="Column1"/>
            </w:pPr>
          </w:p>
        </w:tc>
        <w:tc>
          <w:tcPr>
            <w:tcW w:w="1560" w:type="dxa"/>
          </w:tcPr>
          <w:p w14:paraId="242BCE0A" w14:textId="77777777" w:rsidR="007A36E9" w:rsidRPr="009671B5" w:rsidRDefault="007A36E9" w:rsidP="007A36E9">
            <w:pPr>
              <w:pStyle w:val="SourceParagraph"/>
            </w:pPr>
            <w:r w:rsidRPr="009671B5">
              <w:t>Explanatory Memorandum p.116-117</w:t>
            </w:r>
          </w:p>
        </w:tc>
        <w:tc>
          <w:tcPr>
            <w:tcW w:w="10631" w:type="dxa"/>
          </w:tcPr>
          <w:p w14:paraId="3F8C09DC" w14:textId="77777777" w:rsidR="007A36E9" w:rsidRDefault="007A36E9" w:rsidP="007A36E9">
            <w:pPr>
              <w:pStyle w:val="Out03"/>
            </w:pPr>
            <w:r w:rsidRPr="0099530A">
              <w:t xml:space="preserve">Where a CP discloses to a CRB that, in the CP's opinion, an individual has committed a </w:t>
            </w:r>
            <w:r w:rsidRPr="009938E1">
              <w:rPr>
                <w:b/>
              </w:rPr>
              <w:t>serious credit infringement</w:t>
            </w:r>
            <w:r w:rsidRPr="0099530A">
              <w:t xml:space="preserve"> withi</w:t>
            </w:r>
            <w:r>
              <w:t xml:space="preserve">n paragraph (b) </w:t>
            </w:r>
            <w:r w:rsidRPr="0099530A">
              <w:t xml:space="preserve">of the </w:t>
            </w:r>
            <w:r>
              <w:t>S</w:t>
            </w:r>
            <w:r w:rsidRPr="0099530A">
              <w:t xml:space="preserve">ection 6(1) definition of that term, the CP must be able to </w:t>
            </w:r>
            <w:r>
              <w:t xml:space="preserve">reasonably </w:t>
            </w:r>
            <w:r w:rsidRPr="0099530A">
              <w:t>establish that:</w:t>
            </w:r>
          </w:p>
          <w:p w14:paraId="7A63078C" w14:textId="77777777" w:rsidR="007A36E9" w:rsidRDefault="007A36E9" w:rsidP="007A36E9">
            <w:pPr>
              <w:pStyle w:val="Out04"/>
            </w:pPr>
            <w:r w:rsidRPr="0099530A">
              <w:t>the individual made</w:t>
            </w:r>
            <w:r>
              <w:t>,</w:t>
            </w:r>
            <w:r w:rsidRPr="0099530A">
              <w:t xml:space="preserve"> or arranged for someone else to make</w:t>
            </w:r>
            <w:r>
              <w:t>,</w:t>
            </w:r>
            <w:r w:rsidRPr="0099530A">
              <w:t xml:space="preserve"> a </w:t>
            </w:r>
            <w:proofErr w:type="gramStart"/>
            <w:r>
              <w:t>material</w:t>
            </w:r>
            <w:proofErr w:type="gramEnd"/>
            <w:r>
              <w:t xml:space="preserve"> </w:t>
            </w:r>
            <w:r w:rsidRPr="0099530A">
              <w:t xml:space="preserve">false statement </w:t>
            </w:r>
            <w:r>
              <w:t>to the CP or knowingly allowed the CP to rely upon a material false statement or premise; and</w:t>
            </w:r>
          </w:p>
          <w:p w14:paraId="442582C4" w14:textId="77777777" w:rsidR="007A36E9" w:rsidRPr="0099530A" w:rsidRDefault="007A36E9" w:rsidP="007A36E9">
            <w:pPr>
              <w:pStyle w:val="Out04"/>
            </w:pPr>
            <w:r>
              <w:t xml:space="preserve">the individual did this knowing that the statement or premise was untrue and </w:t>
            </w:r>
            <w:r w:rsidRPr="0099530A">
              <w:t xml:space="preserve">with intent to evade the individual's obligations in relation to </w:t>
            </w:r>
            <w:r w:rsidRPr="009938E1">
              <w:rPr>
                <w:b/>
              </w:rPr>
              <w:t>consumer credit</w:t>
            </w:r>
            <w:r w:rsidRPr="0099530A">
              <w:t xml:space="preserve"> by deceiving the CP as to a material fact</w:t>
            </w:r>
            <w:r>
              <w:t>.</w:t>
            </w:r>
          </w:p>
        </w:tc>
      </w:tr>
      <w:tr w:rsidR="007A36E9" w:rsidRPr="00757DF9" w14:paraId="31CA0AB2" w14:textId="77777777" w:rsidTr="007A36E9">
        <w:trPr>
          <w:trHeight w:val="179"/>
        </w:trPr>
        <w:tc>
          <w:tcPr>
            <w:tcW w:w="1276" w:type="dxa"/>
          </w:tcPr>
          <w:p w14:paraId="6D1D4C1E" w14:textId="77777777" w:rsidR="007A36E9" w:rsidRPr="003208F4" w:rsidRDefault="007A36E9" w:rsidP="007A36E9">
            <w:pPr>
              <w:pStyle w:val="Column1"/>
            </w:pPr>
          </w:p>
        </w:tc>
        <w:tc>
          <w:tcPr>
            <w:tcW w:w="1560" w:type="dxa"/>
          </w:tcPr>
          <w:p w14:paraId="17FDFB09" w14:textId="77777777" w:rsidR="007A36E9" w:rsidRPr="009671B5" w:rsidRDefault="007A36E9" w:rsidP="007A36E9">
            <w:pPr>
              <w:pStyle w:val="SourceParagraph"/>
            </w:pPr>
            <w:r w:rsidRPr="009671B5">
              <w:t>Explanatory Memorandum p.116-117</w:t>
            </w:r>
          </w:p>
        </w:tc>
        <w:tc>
          <w:tcPr>
            <w:tcW w:w="10631" w:type="dxa"/>
          </w:tcPr>
          <w:p w14:paraId="05943D8C" w14:textId="77777777" w:rsidR="007A36E9" w:rsidRPr="00170B55" w:rsidRDefault="007A36E9" w:rsidP="007A36E9">
            <w:pPr>
              <w:pStyle w:val="Out03"/>
            </w:pPr>
            <w:r w:rsidRPr="00170B55">
              <w:t xml:space="preserve">Before disclosing </w:t>
            </w:r>
            <w:r>
              <w:t xml:space="preserve">to a CRB that, in the CP’s opinion, an individual has committed </w:t>
            </w:r>
            <w:r w:rsidRPr="00170B55">
              <w:t xml:space="preserve">a </w:t>
            </w:r>
            <w:r w:rsidRPr="009938E1">
              <w:rPr>
                <w:b/>
              </w:rPr>
              <w:t>serious credit infringement</w:t>
            </w:r>
            <w:r w:rsidRPr="00170B55">
              <w:t xml:space="preserve"> on the basis of paragraph(c) of the </w:t>
            </w:r>
            <w:r>
              <w:t>S</w:t>
            </w:r>
            <w:r w:rsidRPr="00170B55">
              <w:t xml:space="preserve">ection 6(1) definition of </w:t>
            </w:r>
            <w:r w:rsidRPr="00170B55">
              <w:rPr>
                <w:rStyle w:val="BoldGSMT11"/>
                <w:b w:val="0"/>
              </w:rPr>
              <w:t>that term</w:t>
            </w:r>
            <w:r w:rsidRPr="00170B55">
              <w:t xml:space="preserve">, the CP must have disclosed </w:t>
            </w:r>
            <w:r>
              <w:t>an</w:t>
            </w:r>
            <w:r w:rsidRPr="00170B55">
              <w:t xml:space="preserve"> overdue payment</w:t>
            </w:r>
            <w:r>
              <w:t xml:space="preserve"> to which the </w:t>
            </w:r>
            <w:r>
              <w:rPr>
                <w:b/>
              </w:rPr>
              <w:t xml:space="preserve">serious credit infringement </w:t>
            </w:r>
            <w:r>
              <w:t xml:space="preserve">relates </w:t>
            </w:r>
            <w:r w:rsidRPr="00170B55">
              <w:t xml:space="preserve">to the CRB as </w:t>
            </w:r>
            <w:r w:rsidRPr="009938E1">
              <w:rPr>
                <w:b/>
              </w:rPr>
              <w:t>default information</w:t>
            </w:r>
            <w:r w:rsidRPr="00170B55">
              <w:t xml:space="preserve">.  In order to establish that reasonable steps have been taken to contact the individual: </w:t>
            </w:r>
          </w:p>
          <w:p w14:paraId="2309DCF5" w14:textId="77777777" w:rsidR="007A36E9" w:rsidRPr="00170B55" w:rsidRDefault="007A36E9" w:rsidP="007A36E9">
            <w:pPr>
              <w:pStyle w:val="Out04"/>
            </w:pPr>
            <w:r w:rsidRPr="00170B55">
              <w:t xml:space="preserve">the CP must </w:t>
            </w:r>
            <w:r>
              <w:t xml:space="preserve">attempt to </w:t>
            </w:r>
            <w:proofErr w:type="gramStart"/>
            <w:r w:rsidRPr="00170B55">
              <w:t xml:space="preserve">make contact </w:t>
            </w:r>
            <w:r>
              <w:t>with</w:t>
            </w:r>
            <w:proofErr w:type="gramEnd"/>
            <w:r>
              <w:t xml:space="preserve"> the individual where possible </w:t>
            </w:r>
            <w:r w:rsidRPr="00170B55">
              <w:t>by phone</w:t>
            </w:r>
            <w:r>
              <w:t>, email</w:t>
            </w:r>
            <w:r w:rsidRPr="00170B55">
              <w:t xml:space="preserve"> and mail; </w:t>
            </w:r>
          </w:p>
          <w:p w14:paraId="4C6E6637" w14:textId="77777777" w:rsidR="007A36E9" w:rsidRPr="00170B55" w:rsidRDefault="007A36E9" w:rsidP="007A36E9">
            <w:pPr>
              <w:pStyle w:val="Out04"/>
            </w:pPr>
            <w:r w:rsidRPr="00170B55">
              <w:t>if the</w:t>
            </w:r>
            <w:r>
              <w:t>se</w:t>
            </w:r>
            <w:r w:rsidRPr="00170B55">
              <w:t xml:space="preserve"> contact attempts suggest that </w:t>
            </w:r>
            <w:r>
              <w:t>any</w:t>
            </w:r>
            <w:r w:rsidRPr="00170B55">
              <w:t xml:space="preserve"> of those contact details are no longer current, the CP must take reasonable steps to ascertain new contact details and, where new contact details are ascertained, repeat the previous contact attempts using the new contact details;</w:t>
            </w:r>
          </w:p>
          <w:p w14:paraId="42542332" w14:textId="77777777" w:rsidR="007A36E9" w:rsidRPr="00170B55" w:rsidRDefault="007A36E9" w:rsidP="007A36E9">
            <w:pPr>
              <w:pStyle w:val="Out04"/>
            </w:pPr>
            <w:r w:rsidRPr="00170B55">
              <w:t>in phone messages (where these can be left with an automatic answering service or with a</w:t>
            </w:r>
            <w:r>
              <w:t>n</w:t>
            </w:r>
            <w:r w:rsidRPr="00170B55">
              <w:t xml:space="preserve"> adult)</w:t>
            </w:r>
            <w:r>
              <w:t xml:space="preserve"> and emails</w:t>
            </w:r>
            <w:r w:rsidRPr="00170B55">
              <w:t xml:space="preserve">, the CP must </w:t>
            </w:r>
            <w:r>
              <w:t xml:space="preserve">take reasonable steps to </w:t>
            </w:r>
            <w:r w:rsidRPr="00170B55">
              <w:t xml:space="preserve">provide its contact details and ask the individual to </w:t>
            </w:r>
            <w:r>
              <w:t>contact the CP</w:t>
            </w:r>
            <w:r w:rsidRPr="00170B55">
              <w:t xml:space="preserve"> as a matter of urgency;</w:t>
            </w:r>
          </w:p>
          <w:p w14:paraId="30D71F7D" w14:textId="77777777" w:rsidR="007A36E9" w:rsidRPr="00170B55" w:rsidRDefault="007A36E9" w:rsidP="007A36E9">
            <w:pPr>
              <w:pStyle w:val="Out04"/>
            </w:pPr>
            <w:r w:rsidRPr="00170B55">
              <w:t>in mail</w:t>
            </w:r>
            <w:r>
              <w:t>ed</w:t>
            </w:r>
            <w:r w:rsidRPr="00170B55">
              <w:t xml:space="preserve"> letters, the CP must: </w:t>
            </w:r>
          </w:p>
          <w:p w14:paraId="47DFCE95" w14:textId="77777777" w:rsidR="007A36E9" w:rsidRPr="00170B55" w:rsidRDefault="007A36E9" w:rsidP="007A36E9">
            <w:pPr>
              <w:pStyle w:val="Out05"/>
            </w:pPr>
            <w:r w:rsidRPr="00170B55">
              <w:t>give particulars of the default; and</w:t>
            </w:r>
          </w:p>
          <w:p w14:paraId="7005119A" w14:textId="77777777" w:rsidR="007A36E9" w:rsidRPr="00170B55" w:rsidRDefault="007A36E9" w:rsidP="007A36E9">
            <w:pPr>
              <w:pStyle w:val="Out05"/>
            </w:pPr>
            <w:r w:rsidRPr="00170B55">
              <w:t xml:space="preserve">state that if a period of 6 </w:t>
            </w:r>
            <w:r w:rsidRPr="00883D90">
              <w:rPr>
                <w:b/>
              </w:rPr>
              <w:t>months</w:t>
            </w:r>
            <w:r w:rsidRPr="00170B55">
              <w:t xml:space="preserve"> elapses without contact with the individual </w:t>
            </w:r>
            <w:r>
              <w:t xml:space="preserve">about the default </w:t>
            </w:r>
            <w:r w:rsidRPr="00170B55">
              <w:t xml:space="preserve">the CP intends to disclose the default to a CRB as a </w:t>
            </w:r>
            <w:r w:rsidRPr="00947065">
              <w:rPr>
                <w:b/>
              </w:rPr>
              <w:t>serious credit infringement</w:t>
            </w:r>
            <w:r w:rsidRPr="00170B55">
              <w:t xml:space="preserve"> and explain the effect of this;</w:t>
            </w:r>
          </w:p>
          <w:p w14:paraId="0D813B3B" w14:textId="77777777" w:rsidR="007A36E9" w:rsidRPr="00170B55" w:rsidRDefault="007A36E9" w:rsidP="007A36E9">
            <w:pPr>
              <w:pStyle w:val="Out04"/>
            </w:pPr>
            <w:r w:rsidRPr="00170B55">
              <w:t xml:space="preserve">the CP must retain </w:t>
            </w:r>
            <w:r>
              <w:t xml:space="preserve">such </w:t>
            </w:r>
            <w:r w:rsidRPr="00170B55">
              <w:t>evidence of attempts to contact the individual</w:t>
            </w:r>
            <w:r>
              <w:t xml:space="preserve"> as is reasonable in the circumstances; and</w:t>
            </w:r>
          </w:p>
        </w:tc>
      </w:tr>
      <w:tr w:rsidR="007A36E9" w:rsidRPr="00757DF9" w14:paraId="36D7E34C" w14:textId="77777777" w:rsidTr="007A36E9">
        <w:trPr>
          <w:trHeight w:val="179"/>
        </w:trPr>
        <w:tc>
          <w:tcPr>
            <w:tcW w:w="1276" w:type="dxa"/>
          </w:tcPr>
          <w:p w14:paraId="2F091459" w14:textId="77777777" w:rsidR="007A36E9" w:rsidRPr="003208F4" w:rsidRDefault="007A36E9" w:rsidP="007A36E9">
            <w:pPr>
              <w:pStyle w:val="Column1"/>
            </w:pPr>
          </w:p>
        </w:tc>
        <w:tc>
          <w:tcPr>
            <w:tcW w:w="1560" w:type="dxa"/>
          </w:tcPr>
          <w:p w14:paraId="0A5E7154" w14:textId="77777777" w:rsidR="007A36E9" w:rsidRDefault="007A36E9" w:rsidP="007A36E9">
            <w:pPr>
              <w:pStyle w:val="SourceParagraph"/>
            </w:pPr>
          </w:p>
        </w:tc>
        <w:tc>
          <w:tcPr>
            <w:tcW w:w="10631" w:type="dxa"/>
          </w:tcPr>
          <w:p w14:paraId="642E5292" w14:textId="77777777" w:rsidR="007A36E9" w:rsidRDefault="007A36E9" w:rsidP="007A36E9">
            <w:pPr>
              <w:pStyle w:val="Out04"/>
            </w:pPr>
            <w:r w:rsidRPr="00170B55">
              <w:t xml:space="preserve">if the individual makes contact with the CP at any time during the </w:t>
            </w:r>
            <w:proofErr w:type="gramStart"/>
            <w:r w:rsidRPr="00170B55">
              <w:t xml:space="preserve">6 </w:t>
            </w:r>
            <w:r w:rsidRPr="00883D90">
              <w:rPr>
                <w:b/>
              </w:rPr>
              <w:t>month</w:t>
            </w:r>
            <w:proofErr w:type="gramEnd"/>
            <w:r w:rsidRPr="00170B55">
              <w:t xml:space="preserve"> period beginning on</w:t>
            </w:r>
            <w:r>
              <w:t>:</w:t>
            </w:r>
            <w:r w:rsidRPr="00170B55">
              <w:t xml:space="preserve"> </w:t>
            </w:r>
          </w:p>
          <w:p w14:paraId="60228793" w14:textId="77777777" w:rsidR="007A36E9" w:rsidRDefault="007A36E9" w:rsidP="007A36E9">
            <w:pPr>
              <w:pStyle w:val="Out05"/>
            </w:pPr>
            <w:r w:rsidRPr="00170B55">
              <w:t xml:space="preserve">the date </w:t>
            </w:r>
            <w:r>
              <w:t xml:space="preserve">of </w:t>
            </w:r>
            <w:r w:rsidRPr="00170B55">
              <w:t>the</w:t>
            </w:r>
            <w:r>
              <w:t xml:space="preserve"> </w:t>
            </w:r>
            <w:r w:rsidRPr="00BD072D">
              <w:rPr>
                <w:b/>
              </w:rPr>
              <w:t xml:space="preserve">Section 6Q </w:t>
            </w:r>
            <w:r w:rsidRPr="00E50C23">
              <w:rPr>
                <w:b/>
              </w:rPr>
              <w:t>notice</w:t>
            </w:r>
            <w:r>
              <w:t>; or</w:t>
            </w:r>
          </w:p>
          <w:p w14:paraId="27B7F8C2" w14:textId="77777777" w:rsidR="007A36E9" w:rsidRDefault="007A36E9" w:rsidP="007A36E9">
            <w:pPr>
              <w:pStyle w:val="Out05"/>
            </w:pPr>
            <w:r>
              <w:t>if more recent – the date of last contact with the individual;</w:t>
            </w:r>
            <w:r>
              <w:rPr>
                <w:color w:val="FFFFFF" w:themeColor="background1"/>
              </w:rPr>
              <w:t xml:space="preserve"> was </w:t>
            </w:r>
            <w:r w:rsidRPr="00F91933">
              <w:rPr>
                <w:color w:val="FFFFFF" w:themeColor="background1"/>
              </w:rPr>
              <w:t>give</w:t>
            </w:r>
            <w:r>
              <w:rPr>
                <w:color w:val="FFFFFF" w:themeColor="background1"/>
              </w:rPr>
              <w:t>n</w:t>
            </w:r>
            <w:r w:rsidRPr="00F91933">
              <w:rPr>
                <w:color w:val="FFFFFF" w:themeColor="background1"/>
              </w:rPr>
              <w:t xml:space="preserve"> </w:t>
            </w:r>
            <w:r>
              <w:rPr>
                <w:color w:val="FFFFFF" w:themeColor="background1"/>
              </w:rPr>
              <w:t xml:space="preserve">by the CP </w:t>
            </w:r>
          </w:p>
          <w:p w14:paraId="57CEE299" w14:textId="77777777" w:rsidR="007A36E9" w:rsidRPr="00170B55" w:rsidRDefault="007A36E9" w:rsidP="007A36E9">
            <w:pPr>
              <w:pStyle w:val="Out05"/>
              <w:numPr>
                <w:ilvl w:val="0"/>
                <w:numId w:val="0"/>
              </w:numPr>
              <w:ind w:left="1480"/>
            </w:pPr>
            <w:r w:rsidRPr="00170B55">
              <w:t xml:space="preserve">the 6 </w:t>
            </w:r>
            <w:r w:rsidRPr="00883D90">
              <w:rPr>
                <w:b/>
              </w:rPr>
              <w:t>months</w:t>
            </w:r>
            <w:r w:rsidRPr="00170B55">
              <w:t xml:space="preserve"> </w:t>
            </w:r>
            <w:r>
              <w:t xml:space="preserve">period referred to in paragraph (c)(iii) of the definition of </w:t>
            </w:r>
            <w:r w:rsidRPr="00612607">
              <w:rPr>
                <w:b/>
              </w:rPr>
              <w:t>serious credit infringement</w:t>
            </w:r>
            <w:r>
              <w:t xml:space="preserve"> recommences</w:t>
            </w:r>
            <w:r w:rsidRPr="00170B55">
              <w:t>.</w:t>
            </w:r>
          </w:p>
        </w:tc>
      </w:tr>
      <w:tr w:rsidR="007A36E9" w:rsidRPr="00757DF9" w14:paraId="6B7AD418" w14:textId="77777777" w:rsidTr="007A36E9">
        <w:trPr>
          <w:trHeight w:val="179"/>
        </w:trPr>
        <w:tc>
          <w:tcPr>
            <w:tcW w:w="1276" w:type="dxa"/>
          </w:tcPr>
          <w:p w14:paraId="13379AAD" w14:textId="77777777" w:rsidR="007A36E9" w:rsidRPr="003208F4" w:rsidRDefault="007A36E9" w:rsidP="007A36E9">
            <w:pPr>
              <w:pStyle w:val="Column1"/>
            </w:pPr>
          </w:p>
        </w:tc>
        <w:tc>
          <w:tcPr>
            <w:tcW w:w="1560" w:type="dxa"/>
          </w:tcPr>
          <w:p w14:paraId="57359DF0" w14:textId="77777777" w:rsidR="007A36E9" w:rsidRPr="009671B5" w:rsidRDefault="007A36E9" w:rsidP="007A36E9">
            <w:pPr>
              <w:pStyle w:val="SourceParagraph"/>
            </w:pPr>
          </w:p>
        </w:tc>
        <w:tc>
          <w:tcPr>
            <w:tcW w:w="10631" w:type="dxa"/>
          </w:tcPr>
          <w:p w14:paraId="3EF8D7C7" w14:textId="0F347FFA" w:rsidR="007A36E9" w:rsidRPr="00170B55" w:rsidRDefault="007A36E9" w:rsidP="007A36E9">
            <w:pPr>
              <w:pStyle w:val="Out02"/>
            </w:pPr>
            <w:r w:rsidRPr="00170B55">
              <w:t xml:space="preserve">If a CP discloses </w:t>
            </w:r>
            <w:r w:rsidRPr="00BD072D">
              <w:rPr>
                <w:b/>
              </w:rPr>
              <w:t>payment information</w:t>
            </w:r>
            <w:r w:rsidRPr="00170B55">
              <w:t xml:space="preserve"> </w:t>
            </w:r>
            <w:r w:rsidR="0038785B">
              <w:t xml:space="preserve">or new arrangement information </w:t>
            </w:r>
            <w:r w:rsidRPr="00170B55">
              <w:t>to a CRB that relates to an overdue amount</w:t>
            </w:r>
            <w:r>
              <w:t xml:space="preserve"> that is</w:t>
            </w:r>
            <w:r w:rsidRPr="00170B55">
              <w:t xml:space="preserve"> the subject of</w:t>
            </w:r>
            <w:r>
              <w:t xml:space="preserve"> a </w:t>
            </w:r>
            <w:r w:rsidRPr="00947065">
              <w:rPr>
                <w:b/>
              </w:rPr>
              <w:t>serious credit infringement</w:t>
            </w:r>
            <w:r w:rsidRPr="00170B55">
              <w:t xml:space="preserve"> disclosure </w:t>
            </w:r>
            <w:r>
              <w:t xml:space="preserve">(based on </w:t>
            </w:r>
            <w:r w:rsidRPr="00170B55">
              <w:t xml:space="preserve">paragraph(c) of the </w:t>
            </w:r>
            <w:r>
              <w:t>S</w:t>
            </w:r>
            <w:r w:rsidRPr="00170B55">
              <w:t xml:space="preserve">ection 6(1) definition of </w:t>
            </w:r>
            <w:r w:rsidRPr="00170B55">
              <w:rPr>
                <w:rStyle w:val="BoldGSMT11"/>
                <w:b w:val="0"/>
              </w:rPr>
              <w:t>that term</w:t>
            </w:r>
            <w:r>
              <w:rPr>
                <w:rStyle w:val="BoldGSMT11"/>
                <w:b w:val="0"/>
              </w:rPr>
              <w:t>)</w:t>
            </w:r>
            <w:r w:rsidRPr="00170B55">
              <w:t xml:space="preserve">, the CRB must </w:t>
            </w:r>
            <w:r>
              <w:t>destroy</w:t>
            </w:r>
            <w:r w:rsidRPr="00170B55">
              <w:t xml:space="preserve"> the</w:t>
            </w:r>
            <w:r>
              <w:t xml:space="preserve"> information relating to the</w:t>
            </w:r>
            <w:r w:rsidRPr="00170B55">
              <w:t xml:space="preserve"> </w:t>
            </w:r>
            <w:r w:rsidRPr="00947065">
              <w:rPr>
                <w:b/>
              </w:rPr>
              <w:t>serious credit infringement</w:t>
            </w:r>
            <w:r w:rsidRPr="00170B55">
              <w:t>.</w:t>
            </w:r>
          </w:p>
        </w:tc>
      </w:tr>
      <w:tr w:rsidR="007A36E9" w:rsidRPr="00757DF9" w14:paraId="73C6CE7F" w14:textId="77777777" w:rsidTr="007A36E9">
        <w:trPr>
          <w:trHeight w:val="13"/>
        </w:trPr>
        <w:tc>
          <w:tcPr>
            <w:tcW w:w="1276" w:type="dxa"/>
            <w:shd w:val="clear" w:color="auto" w:fill="D9E2F3" w:themeFill="accent1" w:themeFillTint="33"/>
            <w:hideMark/>
          </w:tcPr>
          <w:p w14:paraId="62277EA6"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20328FBB" w14:textId="77777777" w:rsidR="007A36E9" w:rsidRPr="009671B5" w:rsidRDefault="007A36E9" w:rsidP="007A36E9">
            <w:pPr>
              <w:spacing w:before="120"/>
            </w:pPr>
            <w:r w:rsidRPr="009671B5">
              <w:t> </w:t>
            </w:r>
            <w:r>
              <w:t>Sect 6K</w:t>
            </w:r>
          </w:p>
        </w:tc>
        <w:tc>
          <w:tcPr>
            <w:tcW w:w="10631" w:type="dxa"/>
            <w:shd w:val="clear" w:color="auto" w:fill="D9E2F3" w:themeFill="accent1" w:themeFillTint="33"/>
            <w:hideMark/>
          </w:tcPr>
          <w:p w14:paraId="4EC0C236" w14:textId="77777777" w:rsidR="007A36E9" w:rsidRDefault="007A36E9" w:rsidP="007A36E9">
            <w:pPr>
              <w:pStyle w:val="Out01"/>
            </w:pPr>
            <w:bookmarkStart w:id="87" w:name="_Toc517862965"/>
            <w:r>
              <w:t>Transfer of rights of credit provider</w:t>
            </w:r>
            <w:bookmarkEnd w:id="87"/>
          </w:p>
          <w:p w14:paraId="53E7842F" w14:textId="77777777" w:rsidR="007A36E9" w:rsidRPr="0099530A" w:rsidRDefault="007A36E9" w:rsidP="007A36E9">
            <w:pPr>
              <w:pStyle w:val="CodeParagraph"/>
            </w:pPr>
            <w:r>
              <w:t xml:space="preserve">The Privacy Act recognises that the repayment rights of a CP in relation to </w:t>
            </w:r>
            <w:r w:rsidRPr="00612607">
              <w:rPr>
                <w:b/>
              </w:rPr>
              <w:t>credit</w:t>
            </w:r>
            <w:r>
              <w:t xml:space="preserve"> may be transferred and treats the </w:t>
            </w:r>
            <w:r w:rsidRPr="00036D1B">
              <w:rPr>
                <w:b/>
              </w:rPr>
              <w:t>acquirer</w:t>
            </w:r>
            <w:r>
              <w:t xml:space="preserve"> as a CP for the purposes of the </w:t>
            </w:r>
            <w:r w:rsidRPr="00AA372B">
              <w:rPr>
                <w:b/>
              </w:rPr>
              <w:t>credit</w:t>
            </w:r>
            <w:r>
              <w:t>.</w:t>
            </w:r>
          </w:p>
        </w:tc>
      </w:tr>
      <w:tr w:rsidR="007A36E9" w:rsidRPr="00757DF9" w14:paraId="7983F2C1" w14:textId="77777777" w:rsidTr="007A36E9">
        <w:trPr>
          <w:trHeight w:val="13"/>
        </w:trPr>
        <w:tc>
          <w:tcPr>
            <w:tcW w:w="1276" w:type="dxa"/>
            <w:noWrap/>
            <w:hideMark/>
          </w:tcPr>
          <w:p w14:paraId="2CECCCA8" w14:textId="77777777" w:rsidR="007A36E9" w:rsidRPr="003208F4" w:rsidRDefault="007A36E9" w:rsidP="007A36E9">
            <w:pPr>
              <w:pStyle w:val="Column1"/>
            </w:pPr>
            <w:r w:rsidRPr="003208F4">
              <w:t>Code Obligations</w:t>
            </w:r>
          </w:p>
        </w:tc>
        <w:tc>
          <w:tcPr>
            <w:tcW w:w="1560" w:type="dxa"/>
            <w:hideMark/>
          </w:tcPr>
          <w:p w14:paraId="13741FE0" w14:textId="77777777" w:rsidR="007A36E9" w:rsidRPr="009671B5" w:rsidRDefault="007A36E9" w:rsidP="007A36E9">
            <w:pPr>
              <w:pStyle w:val="SourceParagraph"/>
            </w:pPr>
          </w:p>
        </w:tc>
        <w:tc>
          <w:tcPr>
            <w:tcW w:w="10631" w:type="dxa"/>
            <w:hideMark/>
          </w:tcPr>
          <w:p w14:paraId="68F79BDB" w14:textId="77777777" w:rsidR="007A36E9" w:rsidRDefault="007A36E9" w:rsidP="007A36E9">
            <w:pPr>
              <w:pStyle w:val="Out02"/>
            </w:pPr>
            <w:r w:rsidRPr="00E134DD">
              <w:t>If</w:t>
            </w:r>
            <w:r>
              <w:t>:</w:t>
            </w:r>
            <w:r w:rsidRPr="00E134DD">
              <w:t xml:space="preserve"> </w:t>
            </w:r>
          </w:p>
          <w:p w14:paraId="7E230555" w14:textId="77777777" w:rsidR="007A36E9" w:rsidRDefault="007A36E9" w:rsidP="007A36E9">
            <w:pPr>
              <w:pStyle w:val="Out03"/>
              <w:spacing w:after="360"/>
            </w:pPr>
            <w:r>
              <w:t>an</w:t>
            </w:r>
            <w:r w:rsidRPr="0050581D">
              <w:rPr>
                <w:b/>
              </w:rPr>
              <w:t xml:space="preserve"> acquirer </w:t>
            </w:r>
            <w:r>
              <w:t xml:space="preserve">acquires the rights of a CP in relation to the repayment of an amount of </w:t>
            </w:r>
            <w:r w:rsidRPr="00AA372B">
              <w:rPr>
                <w:b/>
              </w:rPr>
              <w:t>consumer credit</w:t>
            </w:r>
            <w:r>
              <w:t xml:space="preserve">; </w:t>
            </w:r>
          </w:p>
          <w:p w14:paraId="209099D9" w14:textId="77777777" w:rsidR="007A36E9" w:rsidRDefault="007A36E9" w:rsidP="007A36E9">
            <w:pPr>
              <w:pStyle w:val="Out03"/>
            </w:pPr>
            <w:r>
              <w:t xml:space="preserve">the </w:t>
            </w:r>
            <w:r w:rsidRPr="00C11553">
              <w:rPr>
                <w:b/>
              </w:rPr>
              <w:t>original CP</w:t>
            </w:r>
            <w:r>
              <w:t xml:space="preserve"> notifies the individual to whom that </w:t>
            </w:r>
            <w:r>
              <w:rPr>
                <w:b/>
              </w:rPr>
              <w:t xml:space="preserve">consumer credit </w:t>
            </w:r>
            <w:r>
              <w:t xml:space="preserve">was provided of the </w:t>
            </w:r>
            <w:r>
              <w:rPr>
                <w:b/>
              </w:rPr>
              <w:t xml:space="preserve">transfer event; </w:t>
            </w:r>
            <w:r w:rsidRPr="00B27EBE">
              <w:t>and</w:t>
            </w:r>
          </w:p>
          <w:p w14:paraId="666AD8FF" w14:textId="77777777" w:rsidR="007A36E9" w:rsidRDefault="007A36E9" w:rsidP="007A36E9">
            <w:pPr>
              <w:pStyle w:val="Out03"/>
            </w:pPr>
            <w:r>
              <w:t xml:space="preserve">prior to the </w:t>
            </w:r>
            <w:r w:rsidRPr="00CD7BEA">
              <w:rPr>
                <w:b/>
              </w:rPr>
              <w:t>transfer event</w:t>
            </w:r>
            <w:r>
              <w:t xml:space="preserve">, </w:t>
            </w:r>
            <w:r w:rsidRPr="00E134DD">
              <w:t xml:space="preserve">the </w:t>
            </w:r>
            <w:r>
              <w:t xml:space="preserve">original </w:t>
            </w:r>
            <w:r w:rsidRPr="00E134DD">
              <w:t>CP ha</w:t>
            </w:r>
            <w:r>
              <w:t>d</w:t>
            </w:r>
            <w:r w:rsidRPr="00E134DD">
              <w:t xml:space="preserve"> disclosed to a CRB</w:t>
            </w:r>
            <w:r>
              <w:t xml:space="preserve"> </w:t>
            </w:r>
            <w:r w:rsidRPr="00CD7BEA">
              <w:rPr>
                <w:b/>
              </w:rPr>
              <w:t>consumer credit liability information</w:t>
            </w:r>
            <w:r>
              <w:t xml:space="preserve"> </w:t>
            </w:r>
            <w:r w:rsidRPr="00845899">
              <w:t xml:space="preserve">or </w:t>
            </w:r>
            <w:r>
              <w:rPr>
                <w:b/>
              </w:rPr>
              <w:t>default information</w:t>
            </w:r>
            <w:r>
              <w:t xml:space="preserve"> about the </w:t>
            </w:r>
            <w:r w:rsidRPr="00CD7BEA">
              <w:rPr>
                <w:b/>
              </w:rPr>
              <w:t>consumer credit</w:t>
            </w:r>
            <w:r w:rsidRPr="00E134DD">
              <w:t xml:space="preserve">, </w:t>
            </w:r>
          </w:p>
          <w:p w14:paraId="2C138D33" w14:textId="77777777" w:rsidR="007A36E9" w:rsidRDefault="007A36E9" w:rsidP="007A36E9">
            <w:pPr>
              <w:pStyle w:val="Out02"/>
              <w:numPr>
                <w:ilvl w:val="0"/>
                <w:numId w:val="0"/>
              </w:numPr>
              <w:ind w:left="601"/>
            </w:pPr>
            <w:r>
              <w:t xml:space="preserve">both </w:t>
            </w:r>
            <w:r w:rsidRPr="00E134DD">
              <w:t xml:space="preserve">the </w:t>
            </w:r>
            <w:r w:rsidRPr="00CD7BEA">
              <w:rPr>
                <w:b/>
              </w:rPr>
              <w:t>original CP</w:t>
            </w:r>
            <w:r w:rsidRPr="00E134DD">
              <w:t xml:space="preserve"> </w:t>
            </w:r>
            <w:r>
              <w:t xml:space="preserve">and the </w:t>
            </w:r>
            <w:r w:rsidRPr="00CD7BEA">
              <w:rPr>
                <w:b/>
              </w:rPr>
              <w:t>acquirer</w:t>
            </w:r>
            <w:r>
              <w:t xml:space="preserve"> </w:t>
            </w:r>
            <w:r w:rsidRPr="00E134DD">
              <w:t xml:space="preserve">must </w:t>
            </w:r>
            <w:r>
              <w:t xml:space="preserve">ensure that disclosure is made to the CRB of: </w:t>
            </w:r>
          </w:p>
          <w:p w14:paraId="051C99D9" w14:textId="77777777" w:rsidR="007A36E9" w:rsidRDefault="007A36E9" w:rsidP="007A36E9">
            <w:pPr>
              <w:pStyle w:val="Out03"/>
            </w:pPr>
            <w:r>
              <w:t xml:space="preserve">the </w:t>
            </w:r>
            <w:r w:rsidRPr="00A2613B">
              <w:rPr>
                <w:b/>
              </w:rPr>
              <w:t>transfer event</w:t>
            </w:r>
            <w:r>
              <w:t xml:space="preserve"> </w:t>
            </w:r>
            <w:r w:rsidRPr="00E134DD">
              <w:t xml:space="preserve">within </w:t>
            </w:r>
            <w:r>
              <w:t>45 days</w:t>
            </w:r>
            <w:r w:rsidRPr="00E134DD">
              <w:t xml:space="preserve"> </w:t>
            </w:r>
            <w:r>
              <w:t xml:space="preserve">of its occurrence including the name of the </w:t>
            </w:r>
            <w:r w:rsidRPr="00A2613B">
              <w:rPr>
                <w:b/>
              </w:rPr>
              <w:t>acquirer</w:t>
            </w:r>
            <w:r w:rsidRPr="00D3281A">
              <w:t>; and</w:t>
            </w:r>
          </w:p>
          <w:p w14:paraId="3546D5C7" w14:textId="77777777" w:rsidR="007A36E9" w:rsidRPr="00E134DD" w:rsidRDefault="007A36E9" w:rsidP="007A36E9">
            <w:pPr>
              <w:pStyle w:val="Out03"/>
            </w:pPr>
            <w:r>
              <w:t xml:space="preserve">any information that is thereafter required to be disclosed under Part IIIA, the Regulations or this CR code (and for the purposes of that subsequent disclosure the </w:t>
            </w:r>
            <w:r w:rsidRPr="004B7718">
              <w:rPr>
                <w:b/>
              </w:rPr>
              <w:t>acquirer</w:t>
            </w:r>
            <w:r>
              <w:t xml:space="preserve"> is taken to have made </w:t>
            </w:r>
            <w:r>
              <w:lastRenderedPageBreak/>
              <w:t xml:space="preserve">any disclosures by the </w:t>
            </w:r>
            <w:r w:rsidRPr="004B7718">
              <w:rPr>
                <w:b/>
              </w:rPr>
              <w:t>original CP</w:t>
            </w:r>
            <w:r>
              <w:t xml:space="preserve"> in relation to that </w:t>
            </w:r>
            <w:r w:rsidRPr="00AA372B">
              <w:rPr>
                <w:b/>
              </w:rPr>
              <w:t>credit</w:t>
            </w:r>
            <w:r>
              <w:rPr>
                <w:b/>
              </w:rPr>
              <w:t xml:space="preserve"> </w:t>
            </w:r>
            <w:r w:rsidRPr="00DB736A">
              <w:t xml:space="preserve">that were made prior to the </w:t>
            </w:r>
            <w:r>
              <w:rPr>
                <w:b/>
              </w:rPr>
              <w:t>transfer event</w:t>
            </w:r>
            <w:r w:rsidRPr="00DB736A">
              <w:t>)</w:t>
            </w:r>
            <w:r w:rsidRPr="00E134DD">
              <w:t>.</w:t>
            </w:r>
          </w:p>
        </w:tc>
      </w:tr>
      <w:tr w:rsidR="007A36E9" w:rsidRPr="00757DF9" w14:paraId="1B10675A" w14:textId="77777777" w:rsidTr="007A36E9">
        <w:trPr>
          <w:trHeight w:val="13"/>
        </w:trPr>
        <w:tc>
          <w:tcPr>
            <w:tcW w:w="1276" w:type="dxa"/>
            <w:noWrap/>
          </w:tcPr>
          <w:p w14:paraId="5604D08C" w14:textId="77777777" w:rsidR="007A36E9" w:rsidRPr="003208F4" w:rsidRDefault="007A36E9" w:rsidP="007A36E9">
            <w:pPr>
              <w:pStyle w:val="Column1"/>
            </w:pPr>
          </w:p>
        </w:tc>
        <w:tc>
          <w:tcPr>
            <w:tcW w:w="1560" w:type="dxa"/>
          </w:tcPr>
          <w:p w14:paraId="11C15D35" w14:textId="77777777" w:rsidR="007A36E9" w:rsidRDefault="007A36E9" w:rsidP="007A36E9">
            <w:pPr>
              <w:pStyle w:val="SourceParagraph"/>
            </w:pPr>
          </w:p>
        </w:tc>
        <w:tc>
          <w:tcPr>
            <w:tcW w:w="10631" w:type="dxa"/>
          </w:tcPr>
          <w:p w14:paraId="422185A2" w14:textId="77777777" w:rsidR="007A36E9" w:rsidRPr="00E134DD" w:rsidRDefault="007A36E9" w:rsidP="00C2669F">
            <w:pPr>
              <w:pStyle w:val="Out02"/>
              <w:numPr>
                <w:ilvl w:val="0"/>
                <w:numId w:val="0"/>
              </w:numPr>
            </w:pPr>
          </w:p>
        </w:tc>
      </w:tr>
      <w:tr w:rsidR="007A36E9" w:rsidRPr="00757DF9" w14:paraId="2F4120DB" w14:textId="77777777" w:rsidTr="007A36E9">
        <w:trPr>
          <w:trHeight w:val="13"/>
        </w:trPr>
        <w:tc>
          <w:tcPr>
            <w:tcW w:w="1276" w:type="dxa"/>
            <w:shd w:val="clear" w:color="auto" w:fill="D9E2F3" w:themeFill="accent1" w:themeFillTint="33"/>
            <w:hideMark/>
          </w:tcPr>
          <w:p w14:paraId="5F59B6D1"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0FC768F0" w14:textId="77777777" w:rsidR="007A36E9" w:rsidRPr="009671B5" w:rsidRDefault="007A36E9" w:rsidP="007A36E9">
            <w:pPr>
              <w:spacing w:before="120"/>
            </w:pPr>
            <w:r>
              <w:t>Sec 20F and 21G</w:t>
            </w:r>
          </w:p>
        </w:tc>
        <w:tc>
          <w:tcPr>
            <w:tcW w:w="10631" w:type="dxa"/>
            <w:shd w:val="clear" w:color="auto" w:fill="D9E2F3" w:themeFill="accent1" w:themeFillTint="33"/>
            <w:hideMark/>
          </w:tcPr>
          <w:p w14:paraId="70118013" w14:textId="77777777" w:rsidR="007A36E9" w:rsidRDefault="007A36E9" w:rsidP="007A36E9">
            <w:pPr>
              <w:pStyle w:val="Out01"/>
            </w:pPr>
            <w:bookmarkStart w:id="88" w:name="_Toc517862966"/>
            <w:r w:rsidRPr="0099530A">
              <w:t xml:space="preserve">Permitted </w:t>
            </w:r>
            <w:r>
              <w:t xml:space="preserve">CRB </w:t>
            </w:r>
            <w:r w:rsidRPr="0099530A">
              <w:t>disclosures</w:t>
            </w:r>
            <w:bookmarkEnd w:id="88"/>
          </w:p>
          <w:p w14:paraId="6A6B3E47" w14:textId="77777777" w:rsidR="007A36E9" w:rsidRPr="0099530A" w:rsidRDefault="007A36E9" w:rsidP="007A36E9">
            <w:pPr>
              <w:pStyle w:val="CodeParagraph"/>
            </w:pPr>
            <w:r>
              <w:t>Part IIIA</w:t>
            </w:r>
            <w:r w:rsidRPr="0099530A">
              <w:t xml:space="preserve"> permits a CRB to disclose </w:t>
            </w:r>
            <w:r w:rsidRPr="00044B30">
              <w:rPr>
                <w:b/>
              </w:rPr>
              <w:t>credit reporting information</w:t>
            </w:r>
            <w:r w:rsidRPr="0099530A">
              <w:t xml:space="preserve"> to CPs, </w:t>
            </w:r>
            <w:r w:rsidRPr="00044B30">
              <w:rPr>
                <w:b/>
              </w:rPr>
              <w:t>mortgage insurers</w:t>
            </w:r>
            <w:r w:rsidRPr="0099530A">
              <w:t xml:space="preserve"> and </w:t>
            </w:r>
            <w:r w:rsidRPr="00044B30">
              <w:rPr>
                <w:b/>
              </w:rPr>
              <w:t>trade insurers</w:t>
            </w:r>
            <w:r w:rsidRPr="0099530A">
              <w:t xml:space="preserve"> - but only for certain permitted purposes.  </w:t>
            </w:r>
          </w:p>
        </w:tc>
      </w:tr>
      <w:tr w:rsidR="007A36E9" w:rsidRPr="00757DF9" w14:paraId="7D67D9F8" w14:textId="77777777" w:rsidTr="007A36E9">
        <w:trPr>
          <w:trHeight w:val="13"/>
        </w:trPr>
        <w:tc>
          <w:tcPr>
            <w:tcW w:w="1276" w:type="dxa"/>
            <w:hideMark/>
          </w:tcPr>
          <w:p w14:paraId="70963D15" w14:textId="77777777" w:rsidR="007A36E9" w:rsidRPr="003208F4" w:rsidRDefault="007A36E9" w:rsidP="007A36E9">
            <w:pPr>
              <w:pStyle w:val="Column1"/>
            </w:pPr>
            <w:r w:rsidRPr="003208F4">
              <w:t>Code Obligations</w:t>
            </w:r>
          </w:p>
        </w:tc>
        <w:tc>
          <w:tcPr>
            <w:tcW w:w="1560" w:type="dxa"/>
            <w:hideMark/>
          </w:tcPr>
          <w:p w14:paraId="4EB2526D" w14:textId="77777777" w:rsidR="007A36E9" w:rsidRPr="009671B5" w:rsidRDefault="007A36E9" w:rsidP="007A36E9">
            <w:pPr>
              <w:pStyle w:val="SourceParagraph"/>
            </w:pPr>
            <w:r w:rsidRPr="009671B5">
              <w:t xml:space="preserve">Paras 1.5, 2.2 and 2.15 of </w:t>
            </w:r>
            <w:r>
              <w:t xml:space="preserve">the pre-reform </w:t>
            </w:r>
            <w:proofErr w:type="gramStart"/>
            <w:r>
              <w:t>code</w:t>
            </w:r>
            <w:proofErr w:type="gramEnd"/>
          </w:p>
        </w:tc>
        <w:tc>
          <w:tcPr>
            <w:tcW w:w="10631" w:type="dxa"/>
            <w:hideMark/>
          </w:tcPr>
          <w:p w14:paraId="2A110CEB" w14:textId="77777777" w:rsidR="007A36E9" w:rsidRDefault="007A36E9" w:rsidP="007A36E9">
            <w:pPr>
              <w:pStyle w:val="Out02"/>
            </w:pPr>
            <w:r w:rsidRPr="0099530A">
              <w:t>Where</w:t>
            </w:r>
            <w:r>
              <w:t>, in response to a request:</w:t>
            </w:r>
            <w:r w:rsidRPr="0099530A">
              <w:t xml:space="preserve"> </w:t>
            </w:r>
          </w:p>
          <w:p w14:paraId="6B296DBB" w14:textId="77777777" w:rsidR="007A36E9" w:rsidRDefault="007A36E9" w:rsidP="007A36E9">
            <w:pPr>
              <w:pStyle w:val="Out03"/>
            </w:pPr>
            <w:r>
              <w:t xml:space="preserve">a CRB </w:t>
            </w:r>
            <w:r w:rsidRPr="0099530A">
              <w:t>disclose</w:t>
            </w:r>
            <w:r>
              <w:t>s</w:t>
            </w:r>
            <w:r w:rsidRPr="0099530A">
              <w:t xml:space="preserve"> </w:t>
            </w:r>
            <w:r w:rsidRPr="0050581D">
              <w:rPr>
                <w:b/>
              </w:rPr>
              <w:t>credit reporting information</w:t>
            </w:r>
            <w:r w:rsidRPr="0099530A">
              <w:t xml:space="preserve"> to a CP</w:t>
            </w:r>
            <w:r>
              <w:t xml:space="preserve">, </w:t>
            </w:r>
            <w:r w:rsidRPr="0050581D">
              <w:rPr>
                <w:b/>
              </w:rPr>
              <w:t>mortgage insurer</w:t>
            </w:r>
            <w:r>
              <w:t xml:space="preserve"> or </w:t>
            </w:r>
            <w:r w:rsidRPr="0050581D">
              <w:rPr>
                <w:b/>
              </w:rPr>
              <w:t>trade insurer</w:t>
            </w:r>
            <w:r>
              <w:t>; or</w:t>
            </w:r>
          </w:p>
          <w:p w14:paraId="2F63A163" w14:textId="77777777" w:rsidR="007A36E9" w:rsidRDefault="007A36E9" w:rsidP="007A36E9">
            <w:pPr>
              <w:pStyle w:val="Out03"/>
            </w:pPr>
            <w:r>
              <w:t xml:space="preserve">a CP discloses </w:t>
            </w:r>
            <w:r w:rsidRPr="0050581D">
              <w:rPr>
                <w:b/>
              </w:rPr>
              <w:t>credit eligibility information</w:t>
            </w:r>
            <w:r>
              <w:t xml:space="preserve"> to an entity to which a </w:t>
            </w:r>
            <w:r w:rsidRPr="0050581D">
              <w:rPr>
                <w:b/>
              </w:rPr>
              <w:t>permitted CP disclosure</w:t>
            </w:r>
            <w:r>
              <w:t xml:space="preserve"> may be made;</w:t>
            </w:r>
            <w:r w:rsidRPr="0099530A">
              <w:t xml:space="preserve"> and </w:t>
            </w:r>
          </w:p>
          <w:p w14:paraId="1C330F96" w14:textId="77777777" w:rsidR="007A36E9" w:rsidRDefault="007A36E9" w:rsidP="007A36E9">
            <w:pPr>
              <w:pStyle w:val="Out02"/>
              <w:numPr>
                <w:ilvl w:val="0"/>
                <w:numId w:val="0"/>
              </w:numPr>
              <w:ind w:left="601"/>
            </w:pPr>
            <w:r w:rsidRPr="0099530A">
              <w:t>the CRB, CP</w:t>
            </w:r>
            <w:r>
              <w:t xml:space="preserve">, </w:t>
            </w:r>
            <w:r w:rsidRPr="00AC0D2E">
              <w:rPr>
                <w:b/>
              </w:rPr>
              <w:t>mortgage insurer</w:t>
            </w:r>
            <w:r>
              <w:t xml:space="preserve"> or </w:t>
            </w:r>
            <w:r w:rsidRPr="00AC0D2E">
              <w:rPr>
                <w:b/>
              </w:rPr>
              <w:t>trade insurer</w:t>
            </w:r>
            <w:r>
              <w:t xml:space="preserve"> (as applicable)</w:t>
            </w:r>
            <w:r w:rsidRPr="0099530A">
              <w:t xml:space="preserve"> subsequently becomes aware that the </w:t>
            </w:r>
            <w:r w:rsidRPr="00D65357">
              <w:rPr>
                <w:b/>
              </w:rPr>
              <w:t>credit reporting information</w:t>
            </w:r>
            <w:r w:rsidRPr="0099530A">
              <w:t xml:space="preserve"> or </w:t>
            </w:r>
            <w:r w:rsidRPr="00D65357">
              <w:rPr>
                <w:b/>
              </w:rPr>
              <w:t>credit eligibility information</w:t>
            </w:r>
            <w:r w:rsidRPr="0099530A">
              <w:t xml:space="preserve"> was about </w:t>
            </w:r>
            <w:r>
              <w:t>an</w:t>
            </w:r>
            <w:r w:rsidRPr="0099530A">
              <w:t xml:space="preserve"> individual</w:t>
            </w:r>
            <w:r>
              <w:t xml:space="preserve"> other than the individual that is the subject of the request</w:t>
            </w:r>
            <w:r w:rsidRPr="0099530A">
              <w:t>:</w:t>
            </w:r>
          </w:p>
          <w:p w14:paraId="6DE99EF1" w14:textId="77777777" w:rsidR="007A36E9" w:rsidRDefault="007A36E9" w:rsidP="007A36E9">
            <w:pPr>
              <w:pStyle w:val="Out03"/>
            </w:pPr>
            <w:r w:rsidRPr="0099530A">
              <w:t xml:space="preserve">in the case of a recipient </w:t>
            </w:r>
            <w:r>
              <w:t>of</w:t>
            </w:r>
            <w:r w:rsidRPr="0099530A">
              <w:t xml:space="preserve"> the information - it must: </w:t>
            </w:r>
          </w:p>
          <w:p w14:paraId="36837F42" w14:textId="77777777" w:rsidR="007A36E9" w:rsidRPr="00FE0621" w:rsidRDefault="007A36E9" w:rsidP="007A36E9">
            <w:pPr>
              <w:pStyle w:val="Out04"/>
            </w:pPr>
            <w:r w:rsidRPr="00FE0621">
              <w:t xml:space="preserve">advise the disclosing CRB or CP </w:t>
            </w:r>
            <w:r>
              <w:t xml:space="preserve">(as applicable) </w:t>
            </w:r>
            <w:r w:rsidRPr="00FE0621">
              <w:t xml:space="preserve">of the mistake as to identity (unless it was the disclosing CRB or CP that identified the mistake); and </w:t>
            </w:r>
          </w:p>
          <w:p w14:paraId="6DB5DC9E" w14:textId="77777777" w:rsidR="007A36E9" w:rsidRDefault="007A36E9" w:rsidP="007A36E9">
            <w:pPr>
              <w:pStyle w:val="Out04"/>
            </w:pPr>
            <w:r w:rsidRPr="00BD072D">
              <w:rPr>
                <w:b/>
              </w:rPr>
              <w:t>destroy</w:t>
            </w:r>
            <w:r w:rsidRPr="0099530A">
              <w:t xml:space="preserve"> the </w:t>
            </w:r>
            <w:r>
              <w:t>disclosed</w:t>
            </w:r>
            <w:r w:rsidRPr="0099530A">
              <w:t xml:space="preserve"> information</w:t>
            </w:r>
            <w:r>
              <w:t xml:space="preserve">; and </w:t>
            </w:r>
          </w:p>
          <w:p w14:paraId="74DD8AD6" w14:textId="77777777" w:rsidR="007A36E9" w:rsidRDefault="007A36E9" w:rsidP="007A36E9">
            <w:pPr>
              <w:pStyle w:val="Out04"/>
            </w:pPr>
            <w:r>
              <w:t xml:space="preserve">take reasonable steps to ensure that any derived information that is based on the disclosed information is not disclosed or used for the purpose of assessing the </w:t>
            </w:r>
            <w:r w:rsidRPr="00E50C23">
              <w:rPr>
                <w:b/>
              </w:rPr>
              <w:t>credit worthiness</w:t>
            </w:r>
            <w:r>
              <w:t xml:space="preserve"> of the individual to whom the information relates</w:t>
            </w:r>
            <w:r w:rsidRPr="0099530A">
              <w:t>; and</w:t>
            </w:r>
          </w:p>
          <w:p w14:paraId="7224343E" w14:textId="77777777" w:rsidR="007A36E9" w:rsidRDefault="007A36E9" w:rsidP="007A36E9">
            <w:pPr>
              <w:pStyle w:val="Out03"/>
            </w:pPr>
            <w:r w:rsidRPr="0099530A">
              <w:t xml:space="preserve">in the case of a CRB or CP that disclosed the information - it must: </w:t>
            </w:r>
          </w:p>
          <w:p w14:paraId="71F51C24" w14:textId="77777777" w:rsidR="007A36E9" w:rsidRDefault="007A36E9" w:rsidP="007A36E9">
            <w:pPr>
              <w:pStyle w:val="Out04"/>
            </w:pPr>
            <w:r>
              <w:t>advise the recipient of the information of the mistake as to identity (unless it was the recipient of the information that identified the mistake); and</w:t>
            </w:r>
          </w:p>
          <w:p w14:paraId="63458763" w14:textId="77777777" w:rsidR="007A36E9" w:rsidRPr="0099530A" w:rsidRDefault="007A36E9" w:rsidP="007A36E9">
            <w:pPr>
              <w:pStyle w:val="Out04"/>
            </w:pPr>
            <w:r>
              <w:lastRenderedPageBreak/>
              <w:t>take</w:t>
            </w:r>
            <w:r w:rsidRPr="0099530A">
              <w:t xml:space="preserve"> </w:t>
            </w:r>
            <w:r>
              <w:t>reasonable steps to</w:t>
            </w:r>
            <w:r w:rsidRPr="0099530A">
              <w:t xml:space="preserve"> review its disclosure practices, procedures and systems </w:t>
            </w:r>
            <w:r>
              <w:t xml:space="preserve">so </w:t>
            </w:r>
            <w:r w:rsidRPr="0099530A">
              <w:t xml:space="preserve">that </w:t>
            </w:r>
            <w:r>
              <w:t>similar mistakes</w:t>
            </w:r>
            <w:r w:rsidRPr="0099530A">
              <w:t xml:space="preserve"> </w:t>
            </w:r>
            <w:r>
              <w:t>are</w:t>
            </w:r>
            <w:r w:rsidRPr="0099530A">
              <w:t xml:space="preserve"> minimised</w:t>
            </w:r>
            <w:r>
              <w:t xml:space="preserve"> in the future.</w:t>
            </w:r>
            <w:r w:rsidRPr="0099530A">
              <w:t xml:space="preserve"> </w:t>
            </w:r>
          </w:p>
        </w:tc>
      </w:tr>
      <w:tr w:rsidR="007A36E9" w:rsidRPr="00757DF9" w14:paraId="70D7804F" w14:textId="77777777" w:rsidTr="007A36E9">
        <w:trPr>
          <w:trHeight w:val="13"/>
        </w:trPr>
        <w:tc>
          <w:tcPr>
            <w:tcW w:w="1276" w:type="dxa"/>
            <w:noWrap/>
            <w:hideMark/>
          </w:tcPr>
          <w:p w14:paraId="14220CB6" w14:textId="77777777" w:rsidR="007A36E9" w:rsidRPr="003208F4" w:rsidRDefault="007A36E9" w:rsidP="007A36E9">
            <w:pPr>
              <w:pStyle w:val="Column1"/>
            </w:pPr>
          </w:p>
        </w:tc>
        <w:tc>
          <w:tcPr>
            <w:tcW w:w="1560" w:type="dxa"/>
            <w:hideMark/>
          </w:tcPr>
          <w:p w14:paraId="794E6147" w14:textId="77777777" w:rsidR="007A36E9" w:rsidRPr="009671B5" w:rsidRDefault="007A36E9" w:rsidP="007A36E9">
            <w:pPr>
              <w:pStyle w:val="SourceParagraph"/>
            </w:pPr>
            <w:r w:rsidRPr="009671B5">
              <w:t xml:space="preserve">Para 1.15 of </w:t>
            </w:r>
            <w:r>
              <w:t>the pre-reform code</w:t>
            </w:r>
          </w:p>
        </w:tc>
        <w:tc>
          <w:tcPr>
            <w:tcW w:w="10631" w:type="dxa"/>
            <w:hideMark/>
          </w:tcPr>
          <w:p w14:paraId="4EF6E5B7" w14:textId="77777777" w:rsidR="007A36E9" w:rsidRPr="0099530A" w:rsidRDefault="007A36E9" w:rsidP="007A36E9">
            <w:pPr>
              <w:pStyle w:val="Out02"/>
            </w:pPr>
            <w:r w:rsidRPr="0099530A">
              <w:t xml:space="preserve">Before a CRB discloses </w:t>
            </w:r>
            <w:r w:rsidRPr="00D65357">
              <w:rPr>
                <w:b/>
              </w:rPr>
              <w:t>credit reporting information</w:t>
            </w:r>
            <w:r>
              <w:t xml:space="preserve"> to a CP, </w:t>
            </w:r>
            <w:r w:rsidRPr="00D65357">
              <w:rPr>
                <w:b/>
              </w:rPr>
              <w:t>mortgage insurer</w:t>
            </w:r>
            <w:r>
              <w:t xml:space="preserve"> or </w:t>
            </w:r>
            <w:r w:rsidRPr="00D65357">
              <w:rPr>
                <w:b/>
              </w:rPr>
              <w:t>trade insurer</w:t>
            </w:r>
            <w:r w:rsidRPr="0099530A">
              <w:t xml:space="preserve">, the CRB must </w:t>
            </w:r>
            <w:r>
              <w:t xml:space="preserve">have taken reasonable steps to </w:t>
            </w:r>
            <w:r w:rsidRPr="0099530A">
              <w:t xml:space="preserve">ensure that the </w:t>
            </w:r>
            <w:r>
              <w:t xml:space="preserve">CP, </w:t>
            </w:r>
            <w:r w:rsidRPr="00D65357">
              <w:rPr>
                <w:b/>
              </w:rPr>
              <w:t>mortgage insurer</w:t>
            </w:r>
            <w:r>
              <w:t xml:space="preserve"> or </w:t>
            </w:r>
            <w:r w:rsidRPr="00D65357">
              <w:rPr>
                <w:b/>
              </w:rPr>
              <w:t>trade insurer</w:t>
            </w:r>
            <w:r>
              <w:t xml:space="preserve"> </w:t>
            </w:r>
            <w:r w:rsidRPr="0099530A">
              <w:t xml:space="preserve">has been notified of the requirements of the </w:t>
            </w:r>
            <w:r>
              <w:t xml:space="preserve">Privacy </w:t>
            </w:r>
            <w:r w:rsidRPr="0099530A">
              <w:t>Act</w:t>
            </w:r>
            <w:r>
              <w:t>, the Regulations and the CR code</w:t>
            </w:r>
            <w:r w:rsidRPr="0099530A">
              <w:t xml:space="preserve"> governing limitations on use and disclosure of </w:t>
            </w:r>
            <w:r w:rsidRPr="00D65357">
              <w:rPr>
                <w:b/>
              </w:rPr>
              <w:t>credit reporting information</w:t>
            </w:r>
            <w:r w:rsidRPr="0099530A">
              <w:t>.</w:t>
            </w:r>
          </w:p>
        </w:tc>
      </w:tr>
      <w:tr w:rsidR="007A36E9" w:rsidRPr="00757DF9" w14:paraId="72B9A118" w14:textId="77777777" w:rsidTr="007A36E9">
        <w:trPr>
          <w:trHeight w:val="13"/>
        </w:trPr>
        <w:tc>
          <w:tcPr>
            <w:tcW w:w="1276" w:type="dxa"/>
            <w:shd w:val="clear" w:color="auto" w:fill="D9E2F3" w:themeFill="accent1" w:themeFillTint="33"/>
            <w:hideMark/>
          </w:tcPr>
          <w:p w14:paraId="166246F2"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53486949" w14:textId="77777777" w:rsidR="007A36E9" w:rsidRPr="009671B5" w:rsidRDefault="007A36E9" w:rsidP="007A36E9">
            <w:pPr>
              <w:spacing w:before="120"/>
            </w:pPr>
            <w:r w:rsidRPr="009671B5">
              <w:t> Section 20Q,</w:t>
            </w:r>
          </w:p>
        </w:tc>
        <w:tc>
          <w:tcPr>
            <w:tcW w:w="10631" w:type="dxa"/>
            <w:shd w:val="clear" w:color="auto" w:fill="D9E2F3" w:themeFill="accent1" w:themeFillTint="33"/>
            <w:hideMark/>
          </w:tcPr>
          <w:p w14:paraId="1BFBF847" w14:textId="77777777" w:rsidR="007A36E9" w:rsidRDefault="007A36E9" w:rsidP="007A36E9">
            <w:pPr>
              <w:pStyle w:val="Out01"/>
            </w:pPr>
            <w:bookmarkStart w:id="89" w:name="_Toc517862967"/>
            <w:r w:rsidRPr="0099530A">
              <w:t>Security of credit reporting information</w:t>
            </w:r>
            <w:bookmarkEnd w:id="89"/>
          </w:p>
          <w:p w14:paraId="2C707EB5" w14:textId="77777777" w:rsidR="007A36E9" w:rsidRPr="0099530A" w:rsidRDefault="007A36E9" w:rsidP="007A36E9">
            <w:pPr>
              <w:pStyle w:val="CodeParagraph"/>
            </w:pPr>
            <w:r>
              <w:t>Part IIIA</w:t>
            </w:r>
            <w:r w:rsidRPr="0099530A">
              <w:t xml:space="preserve"> requires CRBs to take reasonable steps to maintain the security of </w:t>
            </w:r>
            <w:r w:rsidRPr="0007239F">
              <w:rPr>
                <w:b/>
              </w:rPr>
              <w:t xml:space="preserve">credit reporting </w:t>
            </w:r>
            <w:r>
              <w:rPr>
                <w:b/>
              </w:rPr>
              <w:t>information</w:t>
            </w:r>
            <w:r w:rsidRPr="0099530A">
              <w:t xml:space="preserve">.  CRBs </w:t>
            </w:r>
            <w:r>
              <w:t>must</w:t>
            </w:r>
            <w:r w:rsidRPr="0099530A">
              <w:t xml:space="preserve"> enter into agreements with CPs requiring them to protect </w:t>
            </w:r>
            <w:r w:rsidRPr="0007239F">
              <w:rPr>
                <w:b/>
              </w:rPr>
              <w:t>credit reporting information</w:t>
            </w:r>
            <w:r w:rsidRPr="0099530A">
              <w:t xml:space="preserve"> from misuse, interference and loss and unauthorised access, modification or disclosure.</w:t>
            </w:r>
          </w:p>
        </w:tc>
      </w:tr>
      <w:tr w:rsidR="007A36E9" w:rsidRPr="00757DF9" w14:paraId="699FE480" w14:textId="77777777" w:rsidTr="007A36E9">
        <w:trPr>
          <w:trHeight w:val="13"/>
        </w:trPr>
        <w:tc>
          <w:tcPr>
            <w:tcW w:w="1276" w:type="dxa"/>
            <w:hideMark/>
          </w:tcPr>
          <w:p w14:paraId="56661086" w14:textId="77777777" w:rsidR="007A36E9" w:rsidRPr="003208F4" w:rsidRDefault="007A36E9" w:rsidP="007A36E9">
            <w:pPr>
              <w:pStyle w:val="Column1"/>
            </w:pPr>
            <w:r w:rsidRPr="003208F4">
              <w:t>Code Obligations</w:t>
            </w:r>
          </w:p>
        </w:tc>
        <w:tc>
          <w:tcPr>
            <w:tcW w:w="1560" w:type="dxa"/>
            <w:hideMark/>
          </w:tcPr>
          <w:p w14:paraId="2494D9CB" w14:textId="77777777" w:rsidR="007A36E9" w:rsidRPr="009671B5" w:rsidRDefault="007A36E9" w:rsidP="007A36E9">
            <w:pPr>
              <w:pStyle w:val="SourceParagraph"/>
            </w:pPr>
            <w:r w:rsidRPr="009671B5">
              <w:t>Explanatory Memorandum p.146-7</w:t>
            </w:r>
          </w:p>
        </w:tc>
        <w:tc>
          <w:tcPr>
            <w:tcW w:w="10631" w:type="dxa"/>
            <w:hideMark/>
          </w:tcPr>
          <w:p w14:paraId="7D7416E9" w14:textId="77777777" w:rsidR="007A36E9" w:rsidRPr="0099530A" w:rsidRDefault="007A36E9" w:rsidP="007A36E9">
            <w:pPr>
              <w:pStyle w:val="Out02"/>
            </w:pPr>
            <w:r w:rsidRPr="0099530A">
              <w:t xml:space="preserve">CRBs and CPs must </w:t>
            </w:r>
            <w:r>
              <w:t>maintain</w:t>
            </w:r>
            <w:r w:rsidRPr="0099530A">
              <w:t xml:space="preserve"> </w:t>
            </w:r>
            <w:r>
              <w:t>reasonable</w:t>
            </w:r>
            <w:r w:rsidRPr="0099530A">
              <w:t xml:space="preserve"> practices, procedures and systems to </w:t>
            </w:r>
            <w:r>
              <w:t>ensure the security of electronic</w:t>
            </w:r>
            <w:r w:rsidRPr="0099530A">
              <w:t xml:space="preserve"> transmission </w:t>
            </w:r>
            <w:r>
              <w:t xml:space="preserve">and storage </w:t>
            </w:r>
            <w:r w:rsidRPr="0099530A">
              <w:t xml:space="preserve">of </w:t>
            </w:r>
            <w:r w:rsidRPr="0007239F">
              <w:rPr>
                <w:b/>
              </w:rPr>
              <w:t xml:space="preserve">credit reporting </w:t>
            </w:r>
            <w:r>
              <w:rPr>
                <w:b/>
              </w:rPr>
              <w:t xml:space="preserve">information </w:t>
            </w:r>
            <w:r w:rsidRPr="00D3281A">
              <w:t xml:space="preserve">and </w:t>
            </w:r>
            <w:r>
              <w:rPr>
                <w:b/>
              </w:rPr>
              <w:t>credit eligibility information</w:t>
            </w:r>
            <w:r w:rsidRPr="0099530A">
              <w:t xml:space="preserve">. </w:t>
            </w:r>
          </w:p>
        </w:tc>
      </w:tr>
      <w:tr w:rsidR="007A36E9" w:rsidRPr="00757DF9" w14:paraId="03F0D0D3" w14:textId="77777777" w:rsidTr="007A36E9">
        <w:trPr>
          <w:trHeight w:val="13"/>
        </w:trPr>
        <w:tc>
          <w:tcPr>
            <w:tcW w:w="1276" w:type="dxa"/>
            <w:shd w:val="clear" w:color="auto" w:fill="D9E2F3" w:themeFill="accent1" w:themeFillTint="33"/>
            <w:hideMark/>
          </w:tcPr>
          <w:p w14:paraId="360DE615"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4E407677" w14:textId="77777777" w:rsidR="007A36E9" w:rsidRPr="009671B5" w:rsidRDefault="007A36E9" w:rsidP="007A36E9">
            <w:pPr>
              <w:spacing w:before="120"/>
            </w:pPr>
            <w:proofErr w:type="spellStart"/>
            <w:r>
              <w:t>Div</w:t>
            </w:r>
            <w:proofErr w:type="spellEnd"/>
            <w:r>
              <w:t xml:space="preserve"> 3, </w:t>
            </w:r>
            <w:proofErr w:type="spellStart"/>
            <w:r>
              <w:t>Subdiv</w:t>
            </w:r>
            <w:proofErr w:type="spellEnd"/>
            <w:r>
              <w:t xml:space="preserve"> D</w:t>
            </w:r>
          </w:p>
        </w:tc>
        <w:tc>
          <w:tcPr>
            <w:tcW w:w="10631" w:type="dxa"/>
            <w:shd w:val="clear" w:color="auto" w:fill="D9E2F3" w:themeFill="accent1" w:themeFillTint="33"/>
            <w:hideMark/>
          </w:tcPr>
          <w:p w14:paraId="1A0D8DF9" w14:textId="77777777" w:rsidR="007A36E9" w:rsidRDefault="007A36E9" w:rsidP="007A36E9">
            <w:pPr>
              <w:pStyle w:val="Out01"/>
            </w:pPr>
            <w:bookmarkStart w:id="90" w:name="_Toc517862968"/>
            <w:r w:rsidRPr="0099530A">
              <w:t xml:space="preserve">Use </w:t>
            </w:r>
            <w:r>
              <w:t xml:space="preserve">and disclosure </w:t>
            </w:r>
            <w:r w:rsidRPr="0099530A">
              <w:t xml:space="preserve">of </w:t>
            </w:r>
            <w:r>
              <w:t>credit-related personal information</w:t>
            </w:r>
            <w:r w:rsidRPr="00705B8A">
              <w:t xml:space="preserve"> by CPs and </w:t>
            </w:r>
            <w:r>
              <w:t>affected information recipients</w:t>
            </w:r>
            <w:bookmarkEnd w:id="90"/>
          </w:p>
          <w:p w14:paraId="150C3BA9" w14:textId="77777777" w:rsidR="007A36E9" w:rsidRDefault="007A36E9" w:rsidP="007A36E9">
            <w:pPr>
              <w:pStyle w:val="Out01"/>
              <w:numPr>
                <w:ilvl w:val="0"/>
                <w:numId w:val="0"/>
              </w:numPr>
              <w:ind w:left="567"/>
            </w:pPr>
          </w:p>
          <w:p w14:paraId="115990B3" w14:textId="77777777" w:rsidR="007A36E9" w:rsidRDefault="007A36E9" w:rsidP="007A36E9">
            <w:pPr>
              <w:pStyle w:val="Out01"/>
              <w:numPr>
                <w:ilvl w:val="0"/>
                <w:numId w:val="0"/>
              </w:numPr>
              <w:ind w:left="567"/>
            </w:pPr>
          </w:p>
          <w:p w14:paraId="3410CF63" w14:textId="77777777" w:rsidR="007A36E9" w:rsidRPr="0099530A" w:rsidRDefault="007A36E9" w:rsidP="007A36E9">
            <w:pPr>
              <w:pStyle w:val="CodeParagraph"/>
            </w:pPr>
            <w:r>
              <w:t>Part IIIA</w:t>
            </w:r>
            <w:r w:rsidRPr="0099530A">
              <w:t xml:space="preserve"> places restrictions and conditions on the use </w:t>
            </w:r>
            <w:r>
              <w:t xml:space="preserve">and disclosure </w:t>
            </w:r>
            <w:r w:rsidRPr="0099530A">
              <w:t xml:space="preserve">of </w:t>
            </w:r>
            <w:r w:rsidRPr="0007239F">
              <w:rPr>
                <w:b/>
              </w:rPr>
              <w:t>credit information</w:t>
            </w:r>
            <w:r w:rsidRPr="00705B8A">
              <w:t xml:space="preserve"> and</w:t>
            </w:r>
            <w:r>
              <w:rPr>
                <w:b/>
              </w:rPr>
              <w:t xml:space="preserve"> credit eligibility information</w:t>
            </w:r>
            <w:r>
              <w:t xml:space="preserve">.  </w:t>
            </w:r>
          </w:p>
        </w:tc>
      </w:tr>
      <w:tr w:rsidR="007A36E9" w:rsidRPr="00757DF9" w14:paraId="055FFF2D" w14:textId="77777777" w:rsidTr="007A36E9">
        <w:trPr>
          <w:trHeight w:val="251"/>
        </w:trPr>
        <w:tc>
          <w:tcPr>
            <w:tcW w:w="1276" w:type="dxa"/>
          </w:tcPr>
          <w:p w14:paraId="4887E98C" w14:textId="77777777" w:rsidR="007A36E9" w:rsidRPr="003208F4" w:rsidRDefault="007A36E9" w:rsidP="007A36E9">
            <w:pPr>
              <w:pStyle w:val="Column1"/>
            </w:pPr>
          </w:p>
        </w:tc>
        <w:tc>
          <w:tcPr>
            <w:tcW w:w="1560" w:type="dxa"/>
          </w:tcPr>
          <w:p w14:paraId="211770DC" w14:textId="77777777" w:rsidR="007A36E9" w:rsidRPr="009671B5" w:rsidRDefault="007A36E9" w:rsidP="007A36E9">
            <w:pPr>
              <w:pStyle w:val="SourceParagraph"/>
            </w:pPr>
          </w:p>
        </w:tc>
        <w:tc>
          <w:tcPr>
            <w:tcW w:w="10631" w:type="dxa"/>
          </w:tcPr>
          <w:p w14:paraId="1B5168F6" w14:textId="77777777" w:rsidR="007A36E9" w:rsidRDefault="007A36E9" w:rsidP="007A36E9">
            <w:pPr>
              <w:pStyle w:val="Out02"/>
            </w:pPr>
          </w:p>
          <w:p w14:paraId="1D347252" w14:textId="77777777" w:rsidR="007A36E9" w:rsidRDefault="007A36E9" w:rsidP="007A36E9">
            <w:pPr>
              <w:pStyle w:val="Out03"/>
            </w:pPr>
            <w:r>
              <w:t xml:space="preserve">Despite anything in this CR Code (other than paragraphs 16.1(b) and (c)), a CP or an </w:t>
            </w:r>
            <w:r w:rsidRPr="008A1CC1">
              <w:rPr>
                <w:b/>
              </w:rPr>
              <w:t xml:space="preserve">affected information recipient </w:t>
            </w:r>
            <w:r w:rsidRPr="002611DE">
              <w:t>must not use or disclose</w:t>
            </w:r>
            <w:r>
              <w:t xml:space="preserve"> </w:t>
            </w:r>
            <w:r w:rsidRPr="008A1CC1">
              <w:rPr>
                <w:b/>
              </w:rPr>
              <w:t xml:space="preserve">credit eligibility information </w:t>
            </w:r>
            <w:r w:rsidRPr="00D3281A">
              <w:t xml:space="preserve">or </w:t>
            </w:r>
            <w:r w:rsidRPr="008A1CC1">
              <w:rPr>
                <w:b/>
              </w:rPr>
              <w:t xml:space="preserve">regulated information </w:t>
            </w:r>
            <w:r>
              <w:t>for the purposes of:</w:t>
            </w:r>
          </w:p>
          <w:p w14:paraId="00127C2D" w14:textId="77777777" w:rsidR="007A36E9" w:rsidRDefault="007A36E9" w:rsidP="007A36E9">
            <w:pPr>
              <w:pStyle w:val="Out04"/>
            </w:pPr>
            <w:r>
              <w:t>assessing the likelihood that the individual to which the information relates may accept:</w:t>
            </w:r>
          </w:p>
          <w:p w14:paraId="6032694B" w14:textId="77777777" w:rsidR="007A36E9" w:rsidRDefault="007A36E9" w:rsidP="007A36E9">
            <w:pPr>
              <w:pStyle w:val="Out05"/>
            </w:pPr>
            <w:r>
              <w:lastRenderedPageBreak/>
              <w:t xml:space="preserve">an invitation to apply for, or an offer of: </w:t>
            </w:r>
          </w:p>
          <w:p w14:paraId="08FE3CC4" w14:textId="77777777" w:rsidR="007A36E9" w:rsidRDefault="007A36E9" w:rsidP="007A36E9">
            <w:pPr>
              <w:pStyle w:val="Out05"/>
              <w:numPr>
                <w:ilvl w:val="5"/>
                <w:numId w:val="4"/>
              </w:numPr>
              <w:ind w:hanging="477"/>
            </w:pPr>
            <w:r w:rsidRPr="00BD072D">
              <w:t>credit;</w:t>
            </w:r>
            <w:r>
              <w:t xml:space="preserve"> or </w:t>
            </w:r>
          </w:p>
          <w:p w14:paraId="1C6DD624" w14:textId="77777777" w:rsidR="007A36E9" w:rsidRDefault="007A36E9" w:rsidP="007A36E9">
            <w:pPr>
              <w:pStyle w:val="Out05"/>
              <w:numPr>
                <w:ilvl w:val="5"/>
                <w:numId w:val="4"/>
              </w:numPr>
              <w:ind w:hanging="477"/>
            </w:pPr>
            <w:r>
              <w:t xml:space="preserve">insurance in relation to </w:t>
            </w:r>
            <w:r w:rsidRPr="00D4784A">
              <w:rPr>
                <w:b/>
              </w:rPr>
              <w:t>mortgage credit</w:t>
            </w:r>
            <w:r>
              <w:t xml:space="preserve"> or </w:t>
            </w:r>
            <w:r w:rsidRPr="00D4784A">
              <w:rPr>
                <w:b/>
              </w:rPr>
              <w:t>commercial credit</w:t>
            </w:r>
            <w:r w:rsidRPr="00851BE3">
              <w:t xml:space="preserve">; or </w:t>
            </w:r>
          </w:p>
          <w:p w14:paraId="3CBCD9A0" w14:textId="77777777" w:rsidR="007A36E9" w:rsidRDefault="007A36E9" w:rsidP="007A36E9">
            <w:pPr>
              <w:pStyle w:val="Out05"/>
            </w:pPr>
            <w:r w:rsidRPr="00851BE3">
              <w:t xml:space="preserve">an invitation to apply for a variation of, or an offer to vary, the </w:t>
            </w:r>
            <w:r>
              <w:t xml:space="preserve">amount of or </w:t>
            </w:r>
            <w:r w:rsidRPr="00851BE3">
              <w:t>terms on which</w:t>
            </w:r>
            <w:r>
              <w:t>:</w:t>
            </w:r>
            <w:r w:rsidRPr="00851BE3">
              <w:t xml:space="preserve"> </w:t>
            </w:r>
          </w:p>
          <w:p w14:paraId="33F5B1F5" w14:textId="77777777" w:rsidR="007A36E9" w:rsidRDefault="007A36E9" w:rsidP="007A36E9">
            <w:pPr>
              <w:pStyle w:val="Out05"/>
              <w:numPr>
                <w:ilvl w:val="5"/>
                <w:numId w:val="4"/>
              </w:numPr>
              <w:ind w:hanging="477"/>
            </w:pPr>
            <w:r w:rsidRPr="00BD072D">
              <w:t>credit</w:t>
            </w:r>
            <w:r w:rsidRPr="00851BE3">
              <w:t xml:space="preserve"> is provided</w:t>
            </w:r>
            <w:r w:rsidRPr="00BD072D">
              <w:t>;</w:t>
            </w:r>
            <w:r w:rsidRPr="00851BE3">
              <w:t xml:space="preserve"> </w:t>
            </w:r>
            <w:r>
              <w:t xml:space="preserve">or </w:t>
            </w:r>
          </w:p>
          <w:p w14:paraId="73B8CDE1" w14:textId="77777777" w:rsidR="007A36E9" w:rsidRPr="00883D90" w:rsidRDefault="007A36E9" w:rsidP="007A36E9">
            <w:pPr>
              <w:pStyle w:val="Out05"/>
              <w:numPr>
                <w:ilvl w:val="5"/>
                <w:numId w:val="4"/>
              </w:numPr>
              <w:ind w:hanging="477"/>
            </w:pPr>
            <w:r>
              <w:t xml:space="preserve">insurance in relation to </w:t>
            </w:r>
            <w:r w:rsidRPr="00BD072D">
              <w:t>mortgage credit</w:t>
            </w:r>
            <w:r>
              <w:t xml:space="preserve"> or </w:t>
            </w:r>
            <w:r w:rsidRPr="00BD072D">
              <w:t>commercial credit</w:t>
            </w:r>
            <w:r w:rsidRPr="00851BE3">
              <w:t xml:space="preserve"> is provided</w:t>
            </w:r>
            <w:r>
              <w:t>;</w:t>
            </w:r>
            <w:r w:rsidRPr="00BD072D">
              <w:t xml:space="preserve"> </w:t>
            </w:r>
          </w:p>
          <w:p w14:paraId="13BF34B1" w14:textId="77777777" w:rsidR="007A36E9" w:rsidRDefault="007A36E9" w:rsidP="007A36E9">
            <w:pPr>
              <w:pStyle w:val="Out04"/>
            </w:pPr>
            <w:r>
              <w:t>targeting or inviting an individual to apply, or accept an offer, for:</w:t>
            </w:r>
          </w:p>
          <w:p w14:paraId="295518D5" w14:textId="77777777" w:rsidR="007A36E9" w:rsidRDefault="007A36E9" w:rsidP="007A36E9">
            <w:pPr>
              <w:pStyle w:val="Out05"/>
            </w:pPr>
            <w:r w:rsidRPr="00D4784A">
              <w:t>credit</w:t>
            </w:r>
            <w:r>
              <w:t xml:space="preserve">: or </w:t>
            </w:r>
          </w:p>
          <w:p w14:paraId="40A67580" w14:textId="77777777" w:rsidR="007A36E9" w:rsidRDefault="007A36E9" w:rsidP="007A36E9">
            <w:pPr>
              <w:pStyle w:val="Out05"/>
            </w:pPr>
            <w:r>
              <w:t xml:space="preserve">insurance in relation to </w:t>
            </w:r>
            <w:r w:rsidRPr="00D4784A">
              <w:t>mortgage credit</w:t>
            </w:r>
            <w:r>
              <w:t xml:space="preserve"> or </w:t>
            </w:r>
            <w:r w:rsidRPr="00D4784A">
              <w:t>commercial credit</w:t>
            </w:r>
            <w:r>
              <w:t>; or</w:t>
            </w:r>
          </w:p>
          <w:p w14:paraId="4CF68C56" w14:textId="77777777" w:rsidR="007A36E9" w:rsidRDefault="007A36E9" w:rsidP="007A36E9">
            <w:pPr>
              <w:pStyle w:val="Out05"/>
            </w:pPr>
            <w:r>
              <w:t>variation of the amount of or terms on which:</w:t>
            </w:r>
          </w:p>
          <w:p w14:paraId="29729B1B" w14:textId="77777777" w:rsidR="007A36E9" w:rsidRDefault="007A36E9" w:rsidP="007A36E9">
            <w:pPr>
              <w:pStyle w:val="Out05"/>
              <w:numPr>
                <w:ilvl w:val="5"/>
                <w:numId w:val="4"/>
              </w:numPr>
              <w:ind w:hanging="477"/>
            </w:pPr>
            <w:r w:rsidRPr="00BD072D">
              <w:t>credit</w:t>
            </w:r>
            <w:r>
              <w:t xml:space="preserve"> </w:t>
            </w:r>
            <w:r w:rsidRPr="00851BE3">
              <w:t>is provided</w:t>
            </w:r>
            <w:r w:rsidRPr="00BD072D">
              <w:t>;</w:t>
            </w:r>
            <w:r>
              <w:t xml:space="preserve"> or </w:t>
            </w:r>
          </w:p>
          <w:p w14:paraId="2CB528CF" w14:textId="77777777" w:rsidR="007A36E9" w:rsidRDefault="007A36E9" w:rsidP="007A36E9">
            <w:pPr>
              <w:pStyle w:val="Out05"/>
              <w:numPr>
                <w:ilvl w:val="5"/>
                <w:numId w:val="4"/>
              </w:numPr>
              <w:ind w:hanging="477"/>
            </w:pPr>
            <w:r>
              <w:t xml:space="preserve">insurance in relation to </w:t>
            </w:r>
            <w:r w:rsidRPr="00BD072D">
              <w:t>mortgage credit</w:t>
            </w:r>
            <w:r>
              <w:t xml:space="preserve"> or </w:t>
            </w:r>
            <w:r w:rsidRPr="00BD072D">
              <w:t xml:space="preserve">commercial credit </w:t>
            </w:r>
            <w:r>
              <w:t>is provided</w:t>
            </w:r>
          </w:p>
          <w:p w14:paraId="3CEB6A69" w14:textId="77777777" w:rsidR="007A36E9" w:rsidRDefault="007A36E9" w:rsidP="007A36E9">
            <w:pPr>
              <w:pStyle w:val="Out04"/>
            </w:pPr>
            <w:r>
              <w:t>direct marketing</w:t>
            </w:r>
            <w:r w:rsidRPr="00D4784A">
              <w:t>.</w:t>
            </w:r>
          </w:p>
          <w:p w14:paraId="2E5E167D" w14:textId="77777777" w:rsidR="007A36E9" w:rsidRDefault="007A36E9" w:rsidP="007A36E9">
            <w:pPr>
              <w:pStyle w:val="Out03"/>
            </w:pPr>
            <w:r>
              <w:t xml:space="preserve">A CP or </w:t>
            </w:r>
            <w:r w:rsidRPr="008A1CC1">
              <w:rPr>
                <w:b/>
              </w:rPr>
              <w:t>affected information recipient</w:t>
            </w:r>
            <w:r>
              <w:t xml:space="preserve"> that has received an application for</w:t>
            </w:r>
            <w:r w:rsidRPr="00D129A2">
              <w:rPr>
                <w:b/>
              </w:rPr>
              <w:t xml:space="preserve"> credit</w:t>
            </w:r>
            <w:r>
              <w:t xml:space="preserve"> or insurance in relation to </w:t>
            </w:r>
            <w:r w:rsidRPr="00D129A2">
              <w:rPr>
                <w:b/>
              </w:rPr>
              <w:t>mortgage credit</w:t>
            </w:r>
            <w:r>
              <w:t xml:space="preserve"> or </w:t>
            </w:r>
            <w:r w:rsidRPr="00D129A2">
              <w:rPr>
                <w:b/>
              </w:rPr>
              <w:t>commercial credit</w:t>
            </w:r>
            <w:r>
              <w:t xml:space="preserve"> is </w:t>
            </w:r>
            <w:proofErr w:type="gramStart"/>
            <w:r>
              <w:t>not  prevented</w:t>
            </w:r>
            <w:proofErr w:type="gramEnd"/>
            <w:r>
              <w:t xml:space="preserve"> by paragraph (a) from:</w:t>
            </w:r>
          </w:p>
          <w:p w14:paraId="6A9172CE" w14:textId="77777777" w:rsidR="007A36E9" w:rsidRDefault="007A36E9" w:rsidP="007A36E9">
            <w:pPr>
              <w:pStyle w:val="Out04"/>
              <w:spacing w:after="360"/>
            </w:pPr>
            <w:r>
              <w:t xml:space="preserve">using </w:t>
            </w:r>
            <w:r w:rsidRPr="00D129A2">
              <w:rPr>
                <w:b/>
              </w:rPr>
              <w:t>credit eligibility information</w:t>
            </w:r>
            <w:r>
              <w:t xml:space="preserve"> or </w:t>
            </w:r>
            <w:r w:rsidRPr="00D129A2">
              <w:rPr>
                <w:b/>
              </w:rPr>
              <w:t xml:space="preserve">regulated information </w:t>
            </w:r>
            <w:r>
              <w:t>for the purposes of assessing the application; and</w:t>
            </w:r>
          </w:p>
          <w:p w14:paraId="68EE27EB" w14:textId="77777777" w:rsidR="007A36E9" w:rsidRDefault="007A36E9" w:rsidP="007A36E9">
            <w:pPr>
              <w:pStyle w:val="Out04"/>
            </w:pPr>
            <w:r w:rsidRPr="008A1CC1">
              <w:t>in assessing the application, offering or inviting the applicant to apply for a different product where the original product is unsuitable</w:t>
            </w:r>
            <w:r>
              <w:t>.</w:t>
            </w:r>
          </w:p>
          <w:p w14:paraId="6FBB740D" w14:textId="64EFDFEF" w:rsidR="007A36E9" w:rsidRPr="00C2669F" w:rsidRDefault="007A36E9" w:rsidP="00C2669F">
            <w:pPr>
              <w:pStyle w:val="Out03"/>
            </w:pPr>
            <w:r>
              <w:t xml:space="preserve">A CP or </w:t>
            </w:r>
            <w:r>
              <w:rPr>
                <w:b/>
              </w:rPr>
              <w:t>affected information recipient</w:t>
            </w:r>
            <w:r>
              <w:t xml:space="preserve"> is not prevented by paragraph (a) from using </w:t>
            </w:r>
            <w:r>
              <w:rPr>
                <w:b/>
              </w:rPr>
              <w:t>credit eligibility information</w:t>
            </w:r>
            <w:r>
              <w:t xml:space="preserve"> or </w:t>
            </w:r>
            <w:r>
              <w:rPr>
                <w:b/>
              </w:rPr>
              <w:t xml:space="preserve">regulated information </w:t>
            </w:r>
            <w:r>
              <w:t xml:space="preserve">for the purposes of excluding an individual from receiving a direct marketing communication on the basis that the individual is at significant risk of defaulting in relation to </w:t>
            </w:r>
            <w:r w:rsidRPr="00A83B53">
              <w:rPr>
                <w:b/>
              </w:rPr>
              <w:t>credit</w:t>
            </w:r>
            <w:r>
              <w:t xml:space="preserve"> into which the individual has entered.</w:t>
            </w:r>
          </w:p>
        </w:tc>
      </w:tr>
      <w:tr w:rsidR="007A36E9" w:rsidRPr="00757DF9" w14:paraId="794CF368" w14:textId="77777777" w:rsidTr="007A36E9">
        <w:trPr>
          <w:trHeight w:val="251"/>
        </w:trPr>
        <w:tc>
          <w:tcPr>
            <w:tcW w:w="1276" w:type="dxa"/>
          </w:tcPr>
          <w:p w14:paraId="4ECD1CEA" w14:textId="77777777" w:rsidR="007A36E9" w:rsidRPr="003208F4" w:rsidRDefault="007A36E9" w:rsidP="007A36E9">
            <w:pPr>
              <w:pStyle w:val="Column1"/>
            </w:pPr>
          </w:p>
        </w:tc>
        <w:tc>
          <w:tcPr>
            <w:tcW w:w="1560" w:type="dxa"/>
          </w:tcPr>
          <w:p w14:paraId="2DDB265C" w14:textId="77777777" w:rsidR="007A36E9" w:rsidRDefault="007A36E9" w:rsidP="007A36E9">
            <w:pPr>
              <w:pStyle w:val="SourceParagraph"/>
            </w:pPr>
            <w:r>
              <w:t xml:space="preserve">Sec 21H Item 5, </w:t>
            </w:r>
          </w:p>
          <w:p w14:paraId="4B5B59BC" w14:textId="77777777" w:rsidR="007A36E9" w:rsidRPr="009671B5" w:rsidRDefault="007A36E9" w:rsidP="007A36E9">
            <w:pPr>
              <w:pStyle w:val="SourceParagraph"/>
            </w:pPr>
            <w:r>
              <w:t>Explanatory Memorandum p.104-5</w:t>
            </w:r>
          </w:p>
        </w:tc>
        <w:tc>
          <w:tcPr>
            <w:tcW w:w="10631" w:type="dxa"/>
          </w:tcPr>
          <w:p w14:paraId="0A8E51A0" w14:textId="77777777" w:rsidR="007A36E9" w:rsidRDefault="007A36E9" w:rsidP="007A36E9">
            <w:pPr>
              <w:pStyle w:val="Out02"/>
            </w:pPr>
            <w:r>
              <w:t xml:space="preserve">A CRB must only disclose </w:t>
            </w:r>
            <w:r w:rsidRPr="00047D37">
              <w:rPr>
                <w:b/>
              </w:rPr>
              <w:t>credit reporting information</w:t>
            </w:r>
            <w:r>
              <w:t xml:space="preserve"> to a CP, for the purposes of enabling the CP to assist the individual to avoid defaulting on his or her obligations in relation to </w:t>
            </w:r>
            <w:r w:rsidRPr="00047D37">
              <w:rPr>
                <w:b/>
              </w:rPr>
              <w:t>consumer credit</w:t>
            </w:r>
            <w:r>
              <w:t xml:space="preserve"> provided by the CP to the individual where either: </w:t>
            </w:r>
          </w:p>
          <w:p w14:paraId="10DE0FD0" w14:textId="77777777" w:rsidR="007A36E9" w:rsidRDefault="007A36E9" w:rsidP="007A36E9">
            <w:pPr>
              <w:pStyle w:val="Out03"/>
            </w:pPr>
            <w:r>
              <w:t>the CP confirms to the CRB that it is aware of circumstances that reasonably indicate that the individual may be at significant risk of defaulting in relation to those obligations; or</w:t>
            </w:r>
          </w:p>
          <w:p w14:paraId="61259188" w14:textId="368559E7" w:rsidR="007A36E9" w:rsidRPr="00C2669F" w:rsidRDefault="007A36E9" w:rsidP="00C2669F">
            <w:pPr>
              <w:pStyle w:val="Out03"/>
            </w:pPr>
            <w:r>
              <w:t>the CRB is aware that an event has occurred in relation to the individual that is an event of the kind that the CP has identified could, if it were to occur, reasonably indicate that the individual may be at significant risk of defaulting in relation to those obligations.</w:t>
            </w:r>
          </w:p>
        </w:tc>
      </w:tr>
      <w:tr w:rsidR="007A36E9" w:rsidRPr="00757DF9" w14:paraId="346F1A8A" w14:textId="77777777" w:rsidTr="007A36E9">
        <w:trPr>
          <w:trHeight w:val="251"/>
        </w:trPr>
        <w:tc>
          <w:tcPr>
            <w:tcW w:w="1276" w:type="dxa"/>
            <w:hideMark/>
          </w:tcPr>
          <w:p w14:paraId="1822D74B" w14:textId="77777777" w:rsidR="007A36E9" w:rsidRPr="003208F4" w:rsidRDefault="007A36E9" w:rsidP="007A36E9">
            <w:pPr>
              <w:pStyle w:val="Column1"/>
            </w:pPr>
            <w:r w:rsidRPr="003208F4">
              <w:t>Code Obligations</w:t>
            </w:r>
          </w:p>
        </w:tc>
        <w:tc>
          <w:tcPr>
            <w:tcW w:w="1560" w:type="dxa"/>
            <w:hideMark/>
          </w:tcPr>
          <w:p w14:paraId="0BAA0B20" w14:textId="77777777" w:rsidR="007A36E9" w:rsidRPr="009671B5" w:rsidRDefault="007A36E9" w:rsidP="007A36E9">
            <w:pPr>
              <w:pStyle w:val="SourceParagraph"/>
            </w:pPr>
            <w:r w:rsidRPr="009671B5">
              <w:t>Sec 21P, Explanatory Memorandum p.173-5</w:t>
            </w:r>
          </w:p>
        </w:tc>
        <w:tc>
          <w:tcPr>
            <w:tcW w:w="10631" w:type="dxa"/>
            <w:hideMark/>
          </w:tcPr>
          <w:p w14:paraId="15798AEB" w14:textId="77777777" w:rsidR="007A36E9" w:rsidRDefault="007A36E9" w:rsidP="007A36E9">
            <w:pPr>
              <w:pStyle w:val="Out02"/>
            </w:pPr>
            <w:r w:rsidRPr="0099530A">
              <w:t xml:space="preserve">Where a CP </w:t>
            </w:r>
            <w:r>
              <w:t xml:space="preserve">obtains </w:t>
            </w:r>
            <w:r w:rsidRPr="003426A6">
              <w:rPr>
                <w:b/>
              </w:rPr>
              <w:t>credit reporting information</w:t>
            </w:r>
            <w:r>
              <w:t xml:space="preserve"> about an individual from a CRB and, within 90 days of obtaining that information, the CP </w:t>
            </w:r>
            <w:r w:rsidRPr="0099530A">
              <w:t>refus</w:t>
            </w:r>
            <w:r>
              <w:t>es</w:t>
            </w:r>
            <w:r w:rsidRPr="0099530A">
              <w:t xml:space="preserve"> a </w:t>
            </w:r>
            <w:r w:rsidRPr="003426A6">
              <w:rPr>
                <w:b/>
              </w:rPr>
              <w:t>consumer credit</w:t>
            </w:r>
            <w:r w:rsidRPr="0099530A">
              <w:t xml:space="preserve"> application made by the individual</w:t>
            </w:r>
            <w:r>
              <w:t>,</w:t>
            </w:r>
            <w:r w:rsidRPr="0099530A">
              <w:t xml:space="preserve"> whether alone or jointly with other applicants, the CP </w:t>
            </w:r>
            <w:r>
              <w:t xml:space="preserve">must provide a </w:t>
            </w:r>
            <w:r w:rsidRPr="0099530A">
              <w:t>written notice</w:t>
            </w:r>
            <w:r>
              <w:t xml:space="preserve"> of refusal that: </w:t>
            </w:r>
          </w:p>
          <w:p w14:paraId="72D30700" w14:textId="77777777" w:rsidR="007A36E9" w:rsidRDefault="007A36E9" w:rsidP="007A36E9">
            <w:pPr>
              <w:pStyle w:val="Out03"/>
            </w:pPr>
            <w:r>
              <w:t>meets</w:t>
            </w:r>
            <w:r w:rsidRPr="0099530A">
              <w:t xml:space="preserve"> the requirements of </w:t>
            </w:r>
            <w:r>
              <w:t>Section 21</w:t>
            </w:r>
            <w:proofErr w:type="gramStart"/>
            <w:r>
              <w:t>P(</w:t>
            </w:r>
            <w:proofErr w:type="gramEnd"/>
            <w:r>
              <w:t>2);</w:t>
            </w:r>
          </w:p>
          <w:p w14:paraId="24C07C98" w14:textId="77777777" w:rsidR="007A36E9" w:rsidRDefault="007A36E9" w:rsidP="007A36E9">
            <w:pPr>
              <w:pStyle w:val="Out03"/>
            </w:pPr>
            <w:r>
              <w:t xml:space="preserve">explains the individual’s right to access their </w:t>
            </w:r>
            <w:r w:rsidRPr="0050581D">
              <w:rPr>
                <w:b/>
              </w:rPr>
              <w:t>credit reporting information</w:t>
            </w:r>
            <w:r>
              <w:t xml:space="preserve"> without charge during the 90 days following the date of the CP’s notice of refusal and how to request the relevant CRBs to provide access to that information;</w:t>
            </w:r>
          </w:p>
          <w:p w14:paraId="077894C9" w14:textId="77777777" w:rsidR="007A36E9" w:rsidRDefault="007A36E9" w:rsidP="007A36E9">
            <w:pPr>
              <w:pStyle w:val="Out03"/>
              <w:spacing w:after="600"/>
            </w:pPr>
            <w:r>
              <w:t xml:space="preserve">is to the effect that it is important for individuals to be proactive in checking the accuracy of the </w:t>
            </w:r>
            <w:r w:rsidRPr="003426A6">
              <w:rPr>
                <w:b/>
              </w:rPr>
              <w:t>credit reporting information</w:t>
            </w:r>
            <w:r>
              <w:t xml:space="preserve"> that CRBs hold about them;</w:t>
            </w:r>
          </w:p>
          <w:p w14:paraId="37F09406" w14:textId="77777777" w:rsidR="007A36E9" w:rsidRDefault="007A36E9" w:rsidP="007A36E9">
            <w:pPr>
              <w:pStyle w:val="Out03"/>
            </w:pPr>
            <w:r>
              <w:t xml:space="preserve">states that the CP relies upon information from </w:t>
            </w:r>
            <w:proofErr w:type="gramStart"/>
            <w:r>
              <w:t>a number of</w:t>
            </w:r>
            <w:proofErr w:type="gramEnd"/>
            <w:r>
              <w:t xml:space="preserve"> sources when deciding whether to refuse </w:t>
            </w:r>
            <w:r w:rsidRPr="00E00C07">
              <w:rPr>
                <w:b/>
              </w:rPr>
              <w:t>consumer credit</w:t>
            </w:r>
            <w:r>
              <w:t xml:space="preserve"> including information provided by the individual to the CP and </w:t>
            </w:r>
            <w:r w:rsidRPr="003426A6">
              <w:rPr>
                <w:b/>
              </w:rPr>
              <w:t xml:space="preserve">credit </w:t>
            </w:r>
            <w:r>
              <w:rPr>
                <w:b/>
              </w:rPr>
              <w:t xml:space="preserve">reporting </w:t>
            </w:r>
            <w:r w:rsidRPr="003426A6">
              <w:rPr>
                <w:b/>
              </w:rPr>
              <w:t>information</w:t>
            </w:r>
            <w:r>
              <w:t xml:space="preserve"> disclosed to the CP by CRBs; </w:t>
            </w:r>
          </w:p>
          <w:p w14:paraId="236B7C14" w14:textId="77777777" w:rsidR="007A36E9" w:rsidRDefault="007A36E9" w:rsidP="007A36E9">
            <w:pPr>
              <w:pStyle w:val="Out03"/>
            </w:pPr>
            <w:r>
              <w:t xml:space="preserve">provides information </w:t>
            </w:r>
            <w:proofErr w:type="gramStart"/>
            <w:r>
              <w:t>about  factors</w:t>
            </w:r>
            <w:proofErr w:type="gramEnd"/>
            <w:r>
              <w:t xml:space="preserve"> that are often taken into account when refusing </w:t>
            </w:r>
            <w:r w:rsidRPr="00BD072D">
              <w:rPr>
                <w:b/>
              </w:rPr>
              <w:t>credit</w:t>
            </w:r>
            <w:r>
              <w:t>: these may include:</w:t>
            </w:r>
          </w:p>
          <w:p w14:paraId="6D83D332" w14:textId="77777777" w:rsidR="007A36E9" w:rsidRDefault="007A36E9" w:rsidP="007A36E9">
            <w:pPr>
              <w:pStyle w:val="Out04"/>
            </w:pPr>
            <w:r>
              <w:t xml:space="preserve">the adequacy of the applicant’s level of income and other resources to meet repayments of </w:t>
            </w:r>
            <w:r w:rsidRPr="00BD072D">
              <w:rPr>
                <w:b/>
              </w:rPr>
              <w:t>credit</w:t>
            </w:r>
            <w:r>
              <w:t>;</w:t>
            </w:r>
          </w:p>
          <w:p w14:paraId="754A0D63" w14:textId="77777777" w:rsidR="007A36E9" w:rsidRDefault="007A36E9" w:rsidP="007A36E9">
            <w:pPr>
              <w:pStyle w:val="Out04"/>
            </w:pPr>
            <w:r>
              <w:t>the extent of the applicant’s indebtedness and other commitments;</w:t>
            </w:r>
          </w:p>
          <w:p w14:paraId="34F08248" w14:textId="77777777" w:rsidR="007A36E9" w:rsidRDefault="007A36E9" w:rsidP="007A36E9">
            <w:pPr>
              <w:pStyle w:val="Out04"/>
            </w:pPr>
            <w:r>
              <w:lastRenderedPageBreak/>
              <w:t>the security of the applicant’s employment;</w:t>
            </w:r>
          </w:p>
          <w:p w14:paraId="09C2CC9E" w14:textId="77777777" w:rsidR="007A36E9" w:rsidRDefault="007A36E9" w:rsidP="007A36E9">
            <w:pPr>
              <w:pStyle w:val="Out04"/>
            </w:pPr>
            <w:r>
              <w:t xml:space="preserve">the applicant’s </w:t>
            </w:r>
            <w:r w:rsidRPr="003426A6">
              <w:rPr>
                <w:b/>
              </w:rPr>
              <w:t>credit</w:t>
            </w:r>
            <w:r>
              <w:t xml:space="preserve"> history including previous bankruptcy, defaults, </w:t>
            </w:r>
            <w:r w:rsidRPr="003426A6">
              <w:rPr>
                <w:b/>
              </w:rPr>
              <w:t>serious credit infringements</w:t>
            </w:r>
            <w:r>
              <w:t xml:space="preserve">, high number of </w:t>
            </w:r>
            <w:r w:rsidRPr="003426A6">
              <w:rPr>
                <w:b/>
              </w:rPr>
              <w:t>credit</w:t>
            </w:r>
            <w:r>
              <w:t xml:space="preserve"> applications and unsatisfactory repayment history; and</w:t>
            </w:r>
          </w:p>
          <w:p w14:paraId="11306F51" w14:textId="77777777" w:rsidR="007A36E9" w:rsidRDefault="007A36E9" w:rsidP="007A36E9">
            <w:pPr>
              <w:pStyle w:val="Out03"/>
            </w:pPr>
            <w:r>
              <w:t>refers to</w:t>
            </w:r>
            <w:r w:rsidRPr="0099530A">
              <w:t xml:space="preserve"> the CP's </w:t>
            </w:r>
            <w:r w:rsidRPr="00BD072D">
              <w:rPr>
                <w:b/>
              </w:rPr>
              <w:t>credit eligibility information</w:t>
            </w:r>
            <w:r>
              <w:t xml:space="preserve"> </w:t>
            </w:r>
            <w:r w:rsidRPr="0099530A">
              <w:t>access</w:t>
            </w:r>
            <w:r>
              <w:t xml:space="preserve"> and</w:t>
            </w:r>
            <w:r w:rsidRPr="0099530A">
              <w:t xml:space="preserve"> correction </w:t>
            </w:r>
            <w:r>
              <w:t xml:space="preserve">processes </w:t>
            </w:r>
            <w:r w:rsidRPr="0099530A">
              <w:t>and</w:t>
            </w:r>
            <w:r>
              <w:t xml:space="preserve"> its</w:t>
            </w:r>
            <w:r w:rsidRPr="0099530A">
              <w:t xml:space="preserve"> complaints </w:t>
            </w:r>
            <w:r>
              <w:t>process.</w:t>
            </w:r>
          </w:p>
          <w:p w14:paraId="0A2B2675" w14:textId="77777777" w:rsidR="007A36E9" w:rsidRPr="0099530A" w:rsidRDefault="007A36E9" w:rsidP="007A36E9">
            <w:pPr>
              <w:pStyle w:val="CodeParagraph"/>
            </w:pPr>
            <w:r w:rsidRPr="0099530A">
              <w:t xml:space="preserve">The written notice must be given to the individual </w:t>
            </w:r>
            <w:r>
              <w:t xml:space="preserve">either at the time the CP notifies the individual of </w:t>
            </w:r>
            <w:r w:rsidRPr="0099530A">
              <w:t>the refusal decision</w:t>
            </w:r>
            <w:r>
              <w:t xml:space="preserve"> or within 10 business days of that date</w:t>
            </w:r>
            <w:r w:rsidRPr="0099530A">
              <w:t>.</w:t>
            </w:r>
          </w:p>
        </w:tc>
      </w:tr>
      <w:tr w:rsidR="007A36E9" w:rsidRPr="00757DF9" w14:paraId="775E48B2" w14:textId="77777777" w:rsidTr="007A36E9">
        <w:trPr>
          <w:trHeight w:val="251"/>
        </w:trPr>
        <w:tc>
          <w:tcPr>
            <w:tcW w:w="1276" w:type="dxa"/>
            <w:shd w:val="clear" w:color="auto" w:fill="D9E2F3" w:themeFill="accent1" w:themeFillTint="33"/>
            <w:hideMark/>
          </w:tcPr>
          <w:p w14:paraId="2559F747"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hideMark/>
          </w:tcPr>
          <w:p w14:paraId="07701BCA" w14:textId="77777777" w:rsidR="007A36E9" w:rsidRPr="009671B5" w:rsidRDefault="007A36E9" w:rsidP="007A36E9">
            <w:pPr>
              <w:spacing w:before="120"/>
            </w:pPr>
            <w:r w:rsidRPr="009671B5">
              <w:t> </w:t>
            </w:r>
            <w:r>
              <w:t>Sec 20K</w:t>
            </w:r>
          </w:p>
        </w:tc>
        <w:tc>
          <w:tcPr>
            <w:tcW w:w="10631" w:type="dxa"/>
            <w:shd w:val="clear" w:color="auto" w:fill="D9E2F3" w:themeFill="accent1" w:themeFillTint="33"/>
            <w:hideMark/>
          </w:tcPr>
          <w:p w14:paraId="72E6C250" w14:textId="77777777" w:rsidR="007A36E9" w:rsidRDefault="007A36E9" w:rsidP="007A36E9">
            <w:pPr>
              <w:pStyle w:val="Out01"/>
            </w:pPr>
            <w:bookmarkStart w:id="91" w:name="_Toc517862969"/>
            <w:r w:rsidRPr="0099530A">
              <w:t>Protections for victims of fraud</w:t>
            </w:r>
            <w:bookmarkEnd w:id="91"/>
          </w:p>
          <w:p w14:paraId="19B95E2B" w14:textId="77777777" w:rsidR="007A36E9" w:rsidRPr="0099530A" w:rsidRDefault="007A36E9" w:rsidP="007A36E9">
            <w:pPr>
              <w:pStyle w:val="CodeParagraph"/>
            </w:pPr>
            <w:r w:rsidRPr="0099530A">
              <w:t xml:space="preserve">Where an individual has been a victim of fraud (including identity fraud), </w:t>
            </w:r>
            <w:r>
              <w:t>Part IIIA</w:t>
            </w:r>
            <w:r w:rsidRPr="0099530A">
              <w:t xml:space="preserve"> enables the individual to request a CRB to commence a </w:t>
            </w:r>
            <w:r w:rsidRPr="0090351D">
              <w:rPr>
                <w:b/>
              </w:rPr>
              <w:t>ban period</w:t>
            </w:r>
            <w:r w:rsidRPr="0099530A">
              <w:t xml:space="preserve"> during which the CRB may not disclose or use the individual's </w:t>
            </w:r>
            <w:r w:rsidRPr="0090351D">
              <w:rPr>
                <w:b/>
              </w:rPr>
              <w:t xml:space="preserve">credit </w:t>
            </w:r>
            <w:r>
              <w:rPr>
                <w:b/>
              </w:rPr>
              <w:t xml:space="preserve">reporting </w:t>
            </w:r>
            <w:r w:rsidRPr="0090351D">
              <w:rPr>
                <w:b/>
              </w:rPr>
              <w:t>information</w:t>
            </w:r>
            <w:r w:rsidRPr="0099530A">
              <w:t xml:space="preserve"> unless the individual expressly consents in writing.  </w:t>
            </w:r>
          </w:p>
        </w:tc>
      </w:tr>
      <w:tr w:rsidR="007A36E9" w:rsidRPr="00757DF9" w14:paraId="0F05676E" w14:textId="77777777" w:rsidTr="007A36E9">
        <w:trPr>
          <w:trHeight w:val="13"/>
        </w:trPr>
        <w:tc>
          <w:tcPr>
            <w:tcW w:w="1276" w:type="dxa"/>
            <w:hideMark/>
          </w:tcPr>
          <w:p w14:paraId="7717D3E4" w14:textId="77777777" w:rsidR="007A36E9" w:rsidRPr="003208F4" w:rsidRDefault="007A36E9" w:rsidP="007A36E9">
            <w:pPr>
              <w:pStyle w:val="Column1"/>
            </w:pPr>
            <w:r w:rsidRPr="003208F4">
              <w:t>Code Obligations</w:t>
            </w:r>
          </w:p>
        </w:tc>
        <w:tc>
          <w:tcPr>
            <w:tcW w:w="1560" w:type="dxa"/>
            <w:hideMark/>
          </w:tcPr>
          <w:p w14:paraId="6828BC26" w14:textId="77777777" w:rsidR="007A36E9" w:rsidRPr="009671B5" w:rsidRDefault="007A36E9" w:rsidP="007A36E9">
            <w:pPr>
              <w:pStyle w:val="SourceParagraph"/>
            </w:pPr>
            <w:r w:rsidRPr="009671B5">
              <w:t>Explanatory Memorandum p.142, 164</w:t>
            </w:r>
          </w:p>
        </w:tc>
        <w:tc>
          <w:tcPr>
            <w:tcW w:w="10631" w:type="dxa"/>
            <w:hideMark/>
          </w:tcPr>
          <w:p w14:paraId="7DC6F46A" w14:textId="77777777" w:rsidR="007A36E9" w:rsidRDefault="007A36E9" w:rsidP="007A36E9">
            <w:pPr>
              <w:pStyle w:val="Out02"/>
            </w:pPr>
            <w:r w:rsidRPr="0099530A">
              <w:t xml:space="preserve">Where an individual believes </w:t>
            </w:r>
            <w:r>
              <w:t xml:space="preserve">on reasonable grounds </w:t>
            </w:r>
            <w:r w:rsidRPr="0099530A">
              <w:t>that the individual has been</w:t>
            </w:r>
            <w:r>
              <w:t>,</w:t>
            </w:r>
            <w:r w:rsidRPr="0099530A">
              <w:t xml:space="preserve"> or is likely to be</w:t>
            </w:r>
            <w:r>
              <w:t>,</w:t>
            </w:r>
            <w:r w:rsidRPr="0099530A">
              <w:t xml:space="preserve"> a victim of fraud and the individual requests a CRB not to use or disclose their </w:t>
            </w:r>
            <w:r w:rsidRPr="0090351D">
              <w:rPr>
                <w:b/>
              </w:rPr>
              <w:t>credit reporting information</w:t>
            </w:r>
            <w:r w:rsidRPr="0099530A">
              <w:t>, the CRB must immediately:</w:t>
            </w:r>
          </w:p>
          <w:p w14:paraId="549B74F4" w14:textId="4DBB275A" w:rsidR="007A36E9" w:rsidRDefault="007A36E9" w:rsidP="007A36E9">
            <w:pPr>
              <w:pStyle w:val="Out03"/>
            </w:pPr>
            <w:r>
              <w:t>include</w:t>
            </w:r>
            <w:r w:rsidRPr="0099530A">
              <w:t xml:space="preserve"> on the </w:t>
            </w:r>
            <w:r w:rsidRPr="0090351D">
              <w:rPr>
                <w:b/>
              </w:rPr>
              <w:t>credit reporting information</w:t>
            </w:r>
            <w:r w:rsidRPr="0099530A">
              <w:t xml:space="preserve"> held in relation to the individual </w:t>
            </w:r>
            <w:r>
              <w:t xml:space="preserve">a notation about the individual’s request </w:t>
            </w:r>
            <w:r w:rsidRPr="0099530A">
              <w:t xml:space="preserve">and retain this for the duration of the </w:t>
            </w:r>
            <w:r w:rsidRPr="0090351D">
              <w:rPr>
                <w:b/>
              </w:rPr>
              <w:t>ban period</w:t>
            </w:r>
            <w:r w:rsidRPr="0099530A">
              <w:t>;</w:t>
            </w:r>
            <w:r>
              <w:t xml:space="preserve"> </w:t>
            </w:r>
          </w:p>
          <w:p w14:paraId="74BF490F" w14:textId="2E7DEAC7" w:rsidR="008577D8" w:rsidRPr="008A374E" w:rsidRDefault="007A36E9" w:rsidP="007A36E9">
            <w:pPr>
              <w:pStyle w:val="Out03"/>
            </w:pPr>
            <w:r w:rsidRPr="0099530A">
              <w:t xml:space="preserve">explain to the individual the effect and duration of the </w:t>
            </w:r>
            <w:r w:rsidRPr="0090351D">
              <w:rPr>
                <w:b/>
              </w:rPr>
              <w:t>ban period</w:t>
            </w:r>
            <w:r>
              <w:rPr>
                <w:b/>
              </w:rPr>
              <w:t>,</w:t>
            </w:r>
            <w:r>
              <w:t xml:space="preserve"> including that the individual may not be able to access </w:t>
            </w:r>
            <w:r w:rsidRPr="0090351D">
              <w:rPr>
                <w:b/>
              </w:rPr>
              <w:t>credit</w:t>
            </w:r>
            <w:r>
              <w:t xml:space="preserve"> during the </w:t>
            </w:r>
            <w:r w:rsidRPr="0090351D">
              <w:rPr>
                <w:b/>
              </w:rPr>
              <w:t>ban period</w:t>
            </w:r>
            <w:r w:rsidR="00B96FE0">
              <w:t>; and</w:t>
            </w:r>
          </w:p>
          <w:p w14:paraId="6962A7BA" w14:textId="1FE17D0A" w:rsidR="008577D8" w:rsidRPr="00FB0C70" w:rsidRDefault="008577D8" w:rsidP="008A374E">
            <w:pPr>
              <w:pStyle w:val="Out03"/>
              <w:numPr>
                <w:ilvl w:val="0"/>
                <w:numId w:val="0"/>
              </w:numPr>
              <w:rPr>
                <w:rFonts w:ascii="Franklin Gothic Medium" w:hAnsi="Franklin Gothic Medium"/>
                <w:i/>
              </w:rPr>
            </w:pPr>
          </w:p>
          <w:p w14:paraId="08C97E57" w14:textId="77777777" w:rsidR="008577D8" w:rsidRPr="008A374E" w:rsidRDefault="008577D8" w:rsidP="008577D8">
            <w:pPr>
              <w:pStyle w:val="Out03"/>
            </w:pPr>
            <w:r w:rsidRPr="008A374E">
              <w:t xml:space="preserve">explain to the individual that they may request a </w:t>
            </w:r>
            <w:r w:rsidRPr="008A374E">
              <w:rPr>
                <w:b/>
              </w:rPr>
              <w:t xml:space="preserve">ban period </w:t>
            </w:r>
            <w:r w:rsidRPr="008A374E">
              <w:t xml:space="preserve">with other CRBs, and that the individual can consent to the CRB (the first CRB) notifying the CRBs nominated by the individual (the notified CRBs) that the individual has requested that the notified CRB/s not use or disclose the individual’s </w:t>
            </w:r>
            <w:r w:rsidRPr="008A374E">
              <w:rPr>
                <w:b/>
              </w:rPr>
              <w:t>credit reporting information</w:t>
            </w:r>
            <w:r w:rsidRPr="008A374E">
              <w:t xml:space="preserve"> (additional ban period request). Where this additional ban period request is made by the individual:</w:t>
            </w:r>
          </w:p>
          <w:p w14:paraId="35007512" w14:textId="77777777" w:rsidR="008577D8" w:rsidRPr="008A374E" w:rsidRDefault="008577D8" w:rsidP="008577D8">
            <w:pPr>
              <w:pStyle w:val="Out04"/>
            </w:pPr>
            <w:r w:rsidRPr="008A374E">
              <w:t xml:space="preserve">the first CRB must, as soon as reasonably practicable, provide the notified CRB/s with the </w:t>
            </w:r>
            <w:r w:rsidRPr="008A374E">
              <w:rPr>
                <w:b/>
              </w:rPr>
              <w:t>ban period</w:t>
            </w:r>
            <w:r w:rsidRPr="008A374E">
              <w:t xml:space="preserve"> request provided by the individual to the first CRB; </w:t>
            </w:r>
          </w:p>
          <w:p w14:paraId="6D98067B" w14:textId="77777777" w:rsidR="008577D8" w:rsidRPr="008A374E" w:rsidRDefault="008577D8" w:rsidP="008577D8">
            <w:pPr>
              <w:pStyle w:val="Out04"/>
            </w:pPr>
            <w:r w:rsidRPr="008A374E">
              <w:lastRenderedPageBreak/>
              <w:t xml:space="preserve">The notified CRB must treat the additional </w:t>
            </w:r>
            <w:r w:rsidRPr="008A374E">
              <w:rPr>
                <w:b/>
              </w:rPr>
              <w:t>ban period</w:t>
            </w:r>
            <w:r w:rsidRPr="008A374E">
              <w:t xml:space="preserve"> request provided by the first CRB as if it had been provided by the individual directly to the notified CRB.</w:t>
            </w:r>
          </w:p>
          <w:p w14:paraId="6AE28496" w14:textId="2886BE34" w:rsidR="007A36E9" w:rsidRPr="0099530A" w:rsidRDefault="007A36E9" w:rsidP="008A374E">
            <w:pPr>
              <w:pStyle w:val="Out03"/>
              <w:numPr>
                <w:ilvl w:val="0"/>
                <w:numId w:val="0"/>
              </w:numPr>
              <w:ind w:left="1417" w:hanging="567"/>
            </w:pPr>
          </w:p>
        </w:tc>
      </w:tr>
      <w:tr w:rsidR="007A36E9" w:rsidRPr="00757DF9" w14:paraId="763451B4" w14:textId="77777777" w:rsidTr="007A36E9">
        <w:trPr>
          <w:trHeight w:val="13"/>
        </w:trPr>
        <w:tc>
          <w:tcPr>
            <w:tcW w:w="1276" w:type="dxa"/>
            <w:hideMark/>
          </w:tcPr>
          <w:p w14:paraId="5D5DA107" w14:textId="77777777" w:rsidR="007A36E9" w:rsidRPr="003208F4" w:rsidRDefault="007A36E9" w:rsidP="007A36E9">
            <w:pPr>
              <w:pStyle w:val="Column1"/>
            </w:pPr>
          </w:p>
        </w:tc>
        <w:tc>
          <w:tcPr>
            <w:tcW w:w="1560" w:type="dxa"/>
            <w:hideMark/>
          </w:tcPr>
          <w:p w14:paraId="6BF780FA" w14:textId="77777777" w:rsidR="007A36E9" w:rsidRPr="009671B5" w:rsidRDefault="007A36E9" w:rsidP="007A36E9">
            <w:pPr>
              <w:pStyle w:val="SourceParagraph"/>
            </w:pPr>
            <w:r w:rsidRPr="009671B5">
              <w:t>Explanatory Memorandum p.142, 164</w:t>
            </w:r>
          </w:p>
        </w:tc>
        <w:tc>
          <w:tcPr>
            <w:tcW w:w="10631" w:type="dxa"/>
            <w:hideMark/>
          </w:tcPr>
          <w:p w14:paraId="111BE531" w14:textId="77777777" w:rsidR="007A36E9" w:rsidRPr="0099530A" w:rsidRDefault="007A36E9" w:rsidP="007A36E9">
            <w:pPr>
              <w:pStyle w:val="Out02"/>
              <w:spacing w:before="60" w:after="0"/>
              <w:ind w:left="851"/>
            </w:pPr>
            <w:r w:rsidRPr="0099530A">
              <w:t>Where a CRB receives a request from a CP</w:t>
            </w:r>
            <w:r>
              <w:t xml:space="preserve">, </w:t>
            </w:r>
            <w:r w:rsidRPr="00845899">
              <w:rPr>
                <w:b/>
              </w:rPr>
              <w:t>mortgage insurer</w:t>
            </w:r>
            <w:r>
              <w:t xml:space="preserve"> or </w:t>
            </w:r>
            <w:r w:rsidRPr="00845899">
              <w:rPr>
                <w:b/>
              </w:rPr>
              <w:t>trade insurer</w:t>
            </w:r>
            <w:r w:rsidRPr="0099530A">
              <w:t xml:space="preserve"> for </w:t>
            </w:r>
            <w:r w:rsidRPr="0090351D">
              <w:rPr>
                <w:b/>
              </w:rPr>
              <w:t>credit reporting information</w:t>
            </w:r>
            <w:r w:rsidRPr="0099530A">
              <w:t xml:space="preserve"> about an individual in relation to whose </w:t>
            </w:r>
            <w:r w:rsidRPr="0090351D">
              <w:rPr>
                <w:b/>
              </w:rPr>
              <w:t>credit reporting information</w:t>
            </w:r>
            <w:r w:rsidRPr="0099530A">
              <w:t xml:space="preserve"> a </w:t>
            </w:r>
            <w:r w:rsidRPr="0090351D">
              <w:rPr>
                <w:b/>
              </w:rPr>
              <w:t>ban period</w:t>
            </w:r>
            <w:r w:rsidRPr="0099530A">
              <w:t xml:space="preserve"> is in effect, the CRB must inform the CP</w:t>
            </w:r>
            <w:r>
              <w:t xml:space="preserve">, </w:t>
            </w:r>
            <w:r w:rsidRPr="00845899">
              <w:rPr>
                <w:b/>
              </w:rPr>
              <w:t>mortgage insurer</w:t>
            </w:r>
            <w:r>
              <w:t xml:space="preserve"> or </w:t>
            </w:r>
            <w:r w:rsidRPr="00845899">
              <w:rPr>
                <w:b/>
              </w:rPr>
              <w:t>trade insurer</w:t>
            </w:r>
            <w:r w:rsidRPr="0099530A">
              <w:t xml:space="preserve"> of the </w:t>
            </w:r>
            <w:r w:rsidRPr="0090351D">
              <w:rPr>
                <w:b/>
              </w:rPr>
              <w:t>ban period</w:t>
            </w:r>
            <w:r w:rsidRPr="0099530A">
              <w:t xml:space="preserve"> and its effect.</w:t>
            </w:r>
          </w:p>
        </w:tc>
      </w:tr>
      <w:tr w:rsidR="007A36E9" w:rsidRPr="00757DF9" w14:paraId="08D6383E" w14:textId="77777777" w:rsidTr="007A36E9">
        <w:trPr>
          <w:trHeight w:val="13"/>
        </w:trPr>
        <w:tc>
          <w:tcPr>
            <w:tcW w:w="1276" w:type="dxa"/>
            <w:hideMark/>
          </w:tcPr>
          <w:p w14:paraId="502F5C7A" w14:textId="77777777" w:rsidR="007A36E9" w:rsidRPr="003208F4" w:rsidRDefault="007A36E9" w:rsidP="007A36E9">
            <w:pPr>
              <w:pStyle w:val="Column1"/>
            </w:pPr>
          </w:p>
        </w:tc>
        <w:tc>
          <w:tcPr>
            <w:tcW w:w="1560" w:type="dxa"/>
            <w:hideMark/>
          </w:tcPr>
          <w:p w14:paraId="43FB985A" w14:textId="77777777" w:rsidR="007A36E9" w:rsidRPr="009671B5" w:rsidRDefault="007A36E9" w:rsidP="007A36E9">
            <w:pPr>
              <w:pStyle w:val="SourceParagraph"/>
            </w:pPr>
            <w:r w:rsidRPr="009671B5">
              <w:t>Explanatory Memorandum p.142, 173-4</w:t>
            </w:r>
          </w:p>
        </w:tc>
        <w:tc>
          <w:tcPr>
            <w:tcW w:w="10631" w:type="dxa"/>
            <w:hideMark/>
          </w:tcPr>
          <w:p w14:paraId="26107AFB" w14:textId="77777777" w:rsidR="007A36E9" w:rsidRDefault="007A36E9" w:rsidP="007A36E9">
            <w:pPr>
              <w:pStyle w:val="Out02"/>
            </w:pPr>
            <w:r w:rsidRPr="0099530A">
              <w:t xml:space="preserve">Where a CRB has established a </w:t>
            </w:r>
            <w:r w:rsidRPr="0090351D">
              <w:rPr>
                <w:b/>
              </w:rPr>
              <w:t>ban period</w:t>
            </w:r>
            <w:r w:rsidRPr="0099530A">
              <w:t xml:space="preserve"> in relation to </w:t>
            </w:r>
            <w:r w:rsidRPr="0090351D">
              <w:rPr>
                <w:b/>
              </w:rPr>
              <w:t>credit reporting information</w:t>
            </w:r>
            <w:r w:rsidRPr="0099530A">
              <w:t xml:space="preserve"> about an individual, the CRB must notify the individual not less than </w:t>
            </w:r>
            <w:r>
              <w:t>5</w:t>
            </w:r>
            <w:r w:rsidRPr="0099530A">
              <w:t xml:space="preserve"> </w:t>
            </w:r>
            <w:r>
              <w:t xml:space="preserve">business </w:t>
            </w:r>
            <w:r w:rsidRPr="0099530A">
              <w:t xml:space="preserve">days before the end of the </w:t>
            </w:r>
            <w:r w:rsidRPr="0090351D">
              <w:rPr>
                <w:b/>
              </w:rPr>
              <w:t>ban period</w:t>
            </w:r>
            <w:r w:rsidRPr="0099530A">
              <w:t>:</w:t>
            </w:r>
          </w:p>
          <w:p w14:paraId="614AB132" w14:textId="77777777" w:rsidR="007A36E9" w:rsidRDefault="007A36E9" w:rsidP="007A36E9">
            <w:pPr>
              <w:pStyle w:val="Out03"/>
            </w:pPr>
            <w:r w:rsidRPr="0099530A">
              <w:t xml:space="preserve">of the date the </w:t>
            </w:r>
            <w:r w:rsidRPr="0090351D">
              <w:rPr>
                <w:b/>
              </w:rPr>
              <w:t>ban period</w:t>
            </w:r>
            <w:r w:rsidRPr="0099530A">
              <w:t xml:space="preserve"> is due to finish;</w:t>
            </w:r>
          </w:p>
          <w:p w14:paraId="097CA5FB" w14:textId="77777777" w:rsidR="007A36E9" w:rsidRDefault="007A36E9" w:rsidP="007A36E9">
            <w:pPr>
              <w:pStyle w:val="Out03"/>
            </w:pPr>
            <w:r w:rsidRPr="0099530A">
              <w:t xml:space="preserve">about the individual's rights under </w:t>
            </w:r>
            <w:r>
              <w:t>Part IIIA, the Regulations</w:t>
            </w:r>
            <w:r w:rsidRPr="0099530A">
              <w:t xml:space="preserve"> and this </w:t>
            </w:r>
            <w:r>
              <w:t>CR code</w:t>
            </w:r>
            <w:r w:rsidRPr="0099530A">
              <w:t xml:space="preserve"> to extend the </w:t>
            </w:r>
            <w:r w:rsidRPr="0090351D">
              <w:rPr>
                <w:b/>
              </w:rPr>
              <w:t>ban period</w:t>
            </w:r>
            <w:r w:rsidRPr="0099530A">
              <w:t xml:space="preserve">; and </w:t>
            </w:r>
          </w:p>
          <w:p w14:paraId="0A464C97" w14:textId="77777777" w:rsidR="007A36E9" w:rsidRDefault="007A36E9" w:rsidP="007A36E9">
            <w:pPr>
              <w:pStyle w:val="Out03"/>
            </w:pPr>
            <w:r w:rsidRPr="0099530A">
              <w:t>what, if any, information the CRB requires to support the individual's allegation of fraud.</w:t>
            </w:r>
          </w:p>
          <w:p w14:paraId="45F4E2D8" w14:textId="7E6453AD" w:rsidR="00E47A02" w:rsidRPr="008A374E" w:rsidRDefault="00E47A02" w:rsidP="008A374E">
            <w:pPr>
              <w:pStyle w:val="Out02"/>
            </w:pPr>
            <w:r w:rsidRPr="008A374E">
              <w:t xml:space="preserve">For the purposes of paragraph 17.1(c), where an individual seeks to extend a </w:t>
            </w:r>
            <w:r w:rsidRPr="008A374E">
              <w:rPr>
                <w:b/>
              </w:rPr>
              <w:t xml:space="preserve">ban period </w:t>
            </w:r>
            <w:r w:rsidRPr="008A374E">
              <w:t xml:space="preserve">under paragraph 17.3, the individual can consent to the first CRB notifying the previously notified CRBs of the request to extend to the </w:t>
            </w:r>
            <w:r w:rsidRPr="008A374E">
              <w:rPr>
                <w:b/>
              </w:rPr>
              <w:t>ban period</w:t>
            </w:r>
            <w:r w:rsidRPr="008A374E">
              <w:t xml:space="preserve"> and, where this</w:t>
            </w:r>
            <w:r w:rsidRPr="008A374E">
              <w:rPr>
                <w:b/>
              </w:rPr>
              <w:t xml:space="preserve"> ban perio</w:t>
            </w:r>
            <w:r w:rsidRPr="008A374E">
              <w:t>d extension request is made by the individual:</w:t>
            </w:r>
          </w:p>
          <w:p w14:paraId="5EAF55D4" w14:textId="28026188" w:rsidR="00E47A02" w:rsidRPr="008A374E" w:rsidRDefault="00E47A02" w:rsidP="008A374E">
            <w:pPr>
              <w:pStyle w:val="Out03"/>
            </w:pPr>
            <w:r w:rsidRPr="008A374E">
              <w:t xml:space="preserve">the first CRB must, as soon as reasonably practicable, provide the notified CRB/s with the </w:t>
            </w:r>
            <w:r w:rsidRPr="008A374E">
              <w:rPr>
                <w:b/>
              </w:rPr>
              <w:t>ban period</w:t>
            </w:r>
            <w:r w:rsidRPr="008A374E">
              <w:t xml:space="preserve"> extension request and any supporting material provided by the individual to the first CRB; </w:t>
            </w:r>
          </w:p>
          <w:p w14:paraId="077C8C4C" w14:textId="69EB19AB" w:rsidR="00E47A02" w:rsidRPr="008A374E" w:rsidRDefault="00E47A02" w:rsidP="00E47A02">
            <w:pPr>
              <w:pStyle w:val="Out02"/>
              <w:numPr>
                <w:ilvl w:val="0"/>
                <w:numId w:val="0"/>
              </w:numPr>
              <w:ind w:left="1440" w:hanging="590"/>
            </w:pPr>
            <w:r w:rsidRPr="008A374E">
              <w:t xml:space="preserve">(b) </w:t>
            </w:r>
            <w:r w:rsidRPr="008A374E">
              <w:tab/>
              <w:t xml:space="preserve">the notified CRB must treat the </w:t>
            </w:r>
            <w:r w:rsidRPr="008A374E">
              <w:rPr>
                <w:b/>
              </w:rPr>
              <w:t>ban period</w:t>
            </w:r>
            <w:r w:rsidRPr="008A374E">
              <w:t xml:space="preserve"> extension request provided by the first CRB as if it had been provided by the individual directly to the notified CRB. </w:t>
            </w:r>
          </w:p>
          <w:p w14:paraId="0DF8475B" w14:textId="6D1CF094" w:rsidR="00E47A02" w:rsidRPr="0099530A" w:rsidRDefault="00E47A02" w:rsidP="008A374E">
            <w:pPr>
              <w:pStyle w:val="Out03"/>
              <w:numPr>
                <w:ilvl w:val="0"/>
                <w:numId w:val="0"/>
              </w:numPr>
              <w:ind w:left="1417"/>
            </w:pPr>
          </w:p>
        </w:tc>
      </w:tr>
      <w:tr w:rsidR="007A36E9" w:rsidRPr="00757DF9" w14:paraId="1160CD7E" w14:textId="77777777" w:rsidTr="007A36E9">
        <w:trPr>
          <w:trHeight w:val="13"/>
        </w:trPr>
        <w:tc>
          <w:tcPr>
            <w:tcW w:w="1276" w:type="dxa"/>
            <w:shd w:val="clear" w:color="auto" w:fill="D9E2F3" w:themeFill="accent1" w:themeFillTint="33"/>
            <w:hideMark/>
          </w:tcPr>
          <w:p w14:paraId="1D384F42"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14455B50" w14:textId="77777777" w:rsidR="007A36E9" w:rsidRPr="009671B5" w:rsidRDefault="007A36E9" w:rsidP="007A36E9">
            <w:pPr>
              <w:spacing w:before="120"/>
            </w:pPr>
            <w:r>
              <w:t>Sec 20G</w:t>
            </w:r>
          </w:p>
        </w:tc>
        <w:tc>
          <w:tcPr>
            <w:tcW w:w="10631" w:type="dxa"/>
            <w:shd w:val="clear" w:color="auto" w:fill="D9E2F3" w:themeFill="accent1" w:themeFillTint="33"/>
            <w:hideMark/>
          </w:tcPr>
          <w:p w14:paraId="43CCD8B7" w14:textId="77777777" w:rsidR="007A36E9" w:rsidRDefault="007A36E9" w:rsidP="007A36E9">
            <w:pPr>
              <w:pStyle w:val="Out01"/>
            </w:pPr>
            <w:bookmarkStart w:id="92" w:name="_Toc517862970"/>
            <w:r>
              <w:t xml:space="preserve">Use by a CRB </w:t>
            </w:r>
            <w:r w:rsidRPr="0099530A">
              <w:t xml:space="preserve">of credit </w:t>
            </w:r>
            <w:r>
              <w:t xml:space="preserve">reporting </w:t>
            </w:r>
            <w:r w:rsidRPr="0099530A">
              <w:t xml:space="preserve">information </w:t>
            </w:r>
            <w:r>
              <w:t>to facilitate a CP’s</w:t>
            </w:r>
            <w:r w:rsidRPr="0099530A">
              <w:t xml:space="preserve"> </w:t>
            </w:r>
            <w:r>
              <w:t xml:space="preserve">direct </w:t>
            </w:r>
            <w:r w:rsidRPr="0099530A">
              <w:t>marketing</w:t>
            </w:r>
            <w:bookmarkEnd w:id="92"/>
            <w:r w:rsidRPr="0099530A">
              <w:t xml:space="preserve"> </w:t>
            </w:r>
          </w:p>
          <w:p w14:paraId="24A2B75A" w14:textId="77777777" w:rsidR="007A36E9" w:rsidRPr="0099530A" w:rsidRDefault="007A36E9" w:rsidP="007A36E9">
            <w:pPr>
              <w:pStyle w:val="CodeParagraph"/>
            </w:pPr>
            <w:r>
              <w:t>Part IIIA</w:t>
            </w:r>
            <w:r w:rsidRPr="0099530A">
              <w:t xml:space="preserve"> </w:t>
            </w:r>
            <w:r>
              <w:t xml:space="preserve">restricts a CRB’s use </w:t>
            </w:r>
            <w:r w:rsidRPr="00BD072D">
              <w:rPr>
                <w:b/>
              </w:rPr>
              <w:t>of credit reporting information</w:t>
            </w:r>
            <w:r>
              <w:t xml:space="preserve"> to facilitate a CP’s direct marketing.  It does, however, permit</w:t>
            </w:r>
            <w:r w:rsidRPr="0099530A">
              <w:t xml:space="preserve"> a CRB at the request of a CP to </w:t>
            </w:r>
            <w:r>
              <w:t>undertake</w:t>
            </w:r>
            <w:r w:rsidRPr="0099530A">
              <w:t xml:space="preserve"> pre-screen</w:t>
            </w:r>
            <w:r>
              <w:t>ing of</w:t>
            </w:r>
            <w:r w:rsidRPr="0099530A">
              <w:t xml:space="preserve"> a list of </w:t>
            </w:r>
            <w:r>
              <w:t>individuals</w:t>
            </w:r>
            <w:r w:rsidRPr="0099530A">
              <w:t xml:space="preserve"> </w:t>
            </w:r>
            <w:r>
              <w:t xml:space="preserve">provided by the CP </w:t>
            </w:r>
            <w:r w:rsidRPr="0099530A">
              <w:t xml:space="preserve">using eligibility requirements nominated by the CP. </w:t>
            </w:r>
          </w:p>
        </w:tc>
      </w:tr>
      <w:tr w:rsidR="007A36E9" w:rsidRPr="00757DF9" w14:paraId="02A0A719" w14:textId="77777777" w:rsidTr="007A36E9">
        <w:trPr>
          <w:trHeight w:val="13"/>
        </w:trPr>
        <w:tc>
          <w:tcPr>
            <w:tcW w:w="1276" w:type="dxa"/>
          </w:tcPr>
          <w:p w14:paraId="49B80D6D" w14:textId="77777777" w:rsidR="007A36E9" w:rsidRPr="003208F4" w:rsidRDefault="007A36E9" w:rsidP="007A36E9">
            <w:pPr>
              <w:pStyle w:val="Column1"/>
            </w:pPr>
          </w:p>
        </w:tc>
        <w:tc>
          <w:tcPr>
            <w:tcW w:w="1560" w:type="dxa"/>
          </w:tcPr>
          <w:p w14:paraId="34E7E058" w14:textId="77777777" w:rsidR="007A36E9" w:rsidRPr="009671B5" w:rsidRDefault="007A36E9" w:rsidP="007A36E9">
            <w:pPr>
              <w:pStyle w:val="SourceParagraph"/>
            </w:pPr>
          </w:p>
        </w:tc>
        <w:tc>
          <w:tcPr>
            <w:tcW w:w="10631" w:type="dxa"/>
          </w:tcPr>
          <w:p w14:paraId="3E967054" w14:textId="77777777" w:rsidR="007A36E9" w:rsidRDefault="007A36E9" w:rsidP="007A36E9">
            <w:pPr>
              <w:pStyle w:val="Out02"/>
            </w:pPr>
            <w:r>
              <w:t>Notwithstanding Section 20</w:t>
            </w:r>
            <w:proofErr w:type="gramStart"/>
            <w:r>
              <w:t>E(</w:t>
            </w:r>
            <w:proofErr w:type="gramEnd"/>
            <w:r>
              <w:t xml:space="preserve">2), a CRB must not: </w:t>
            </w:r>
          </w:p>
          <w:p w14:paraId="2C60109F" w14:textId="368859B0" w:rsidR="007A36E9" w:rsidRDefault="007A36E9" w:rsidP="007A36E9">
            <w:pPr>
              <w:pStyle w:val="Out03"/>
            </w:pPr>
            <w:r>
              <w:lastRenderedPageBreak/>
              <w:t xml:space="preserve">use </w:t>
            </w:r>
            <w:r w:rsidRPr="00937940">
              <w:rPr>
                <w:b/>
              </w:rPr>
              <w:t>credit reporting information</w:t>
            </w:r>
            <w:r>
              <w:t xml:space="preserve"> for the purpose of developing any tool </w:t>
            </w:r>
            <w:r w:rsidR="00B91FC9">
              <w:t xml:space="preserve">or service </w:t>
            </w:r>
            <w:r>
              <w:t xml:space="preserve">for provision to a CP or </w:t>
            </w:r>
            <w:r w:rsidRPr="00937940">
              <w:rPr>
                <w:b/>
              </w:rPr>
              <w:t>affected information recipient</w:t>
            </w:r>
            <w:r>
              <w:t xml:space="preserve"> for the purposes of assisting them:</w:t>
            </w:r>
          </w:p>
          <w:p w14:paraId="7C6A6FE3" w14:textId="77777777" w:rsidR="007A36E9" w:rsidRDefault="007A36E9" w:rsidP="007A36E9">
            <w:pPr>
              <w:pStyle w:val="Out04"/>
            </w:pPr>
            <w:r>
              <w:t>to assess the likelihood that an individual may accept:</w:t>
            </w:r>
          </w:p>
          <w:p w14:paraId="1A534649" w14:textId="77777777" w:rsidR="007A36E9" w:rsidRDefault="007A36E9" w:rsidP="007A36E9">
            <w:pPr>
              <w:pStyle w:val="Out05"/>
            </w:pPr>
            <w:r>
              <w:t xml:space="preserve">an invitation to apply for, or an offer of, </w:t>
            </w:r>
            <w:r w:rsidRPr="007B2CDE">
              <w:rPr>
                <w:b/>
              </w:rPr>
              <w:t>credit</w:t>
            </w:r>
            <w:r>
              <w:t xml:space="preserve"> or insurance in relation to </w:t>
            </w:r>
            <w:r w:rsidRPr="007B2CDE">
              <w:rPr>
                <w:b/>
              </w:rPr>
              <w:t>mortgage credit</w:t>
            </w:r>
            <w:r>
              <w:t xml:space="preserve"> or </w:t>
            </w:r>
            <w:r w:rsidRPr="007B2CDE">
              <w:rPr>
                <w:b/>
              </w:rPr>
              <w:t>commercial credit</w:t>
            </w:r>
            <w:r>
              <w:t xml:space="preserve">; or </w:t>
            </w:r>
          </w:p>
          <w:p w14:paraId="07BC2AE0" w14:textId="77777777" w:rsidR="007A36E9" w:rsidRDefault="007A36E9" w:rsidP="007A36E9">
            <w:pPr>
              <w:pStyle w:val="Out05"/>
            </w:pPr>
            <w:r>
              <w:t xml:space="preserve">an invitation to apply for a variation of, or an offer to vary, the amount of or terms on which </w:t>
            </w:r>
            <w:r w:rsidRPr="007B2CDE">
              <w:rPr>
                <w:b/>
              </w:rPr>
              <w:t>credit</w:t>
            </w:r>
            <w:r>
              <w:t xml:space="preserve"> or insurance in relation to </w:t>
            </w:r>
            <w:r w:rsidRPr="007B2CDE">
              <w:rPr>
                <w:b/>
              </w:rPr>
              <w:t>mortgage credit</w:t>
            </w:r>
            <w:r>
              <w:t xml:space="preserve"> or </w:t>
            </w:r>
            <w:r w:rsidRPr="007B2CDE">
              <w:rPr>
                <w:b/>
              </w:rPr>
              <w:t>commercial credit</w:t>
            </w:r>
            <w:r>
              <w:t xml:space="preserve"> is provided; or</w:t>
            </w:r>
          </w:p>
          <w:p w14:paraId="58C58A5F" w14:textId="77777777" w:rsidR="007A36E9" w:rsidRDefault="007A36E9" w:rsidP="007A36E9">
            <w:pPr>
              <w:pStyle w:val="Out04"/>
            </w:pPr>
            <w:r>
              <w:t>to target or invite an individual to apply, or accept an offer, for:</w:t>
            </w:r>
          </w:p>
          <w:p w14:paraId="2D5A44CA" w14:textId="77777777" w:rsidR="007A36E9" w:rsidRDefault="007A36E9" w:rsidP="007A36E9">
            <w:pPr>
              <w:pStyle w:val="Out05"/>
            </w:pPr>
            <w:r w:rsidRPr="00937940">
              <w:rPr>
                <w:b/>
              </w:rPr>
              <w:t>credit</w:t>
            </w:r>
            <w:r>
              <w:t xml:space="preserve"> or insurance in relation to </w:t>
            </w:r>
            <w:r w:rsidRPr="00937940">
              <w:rPr>
                <w:b/>
              </w:rPr>
              <w:t>mortgage credit</w:t>
            </w:r>
            <w:r>
              <w:t xml:space="preserve"> or </w:t>
            </w:r>
            <w:r w:rsidRPr="00937940">
              <w:rPr>
                <w:b/>
              </w:rPr>
              <w:t>commercial credit</w:t>
            </w:r>
            <w:r>
              <w:t>; or</w:t>
            </w:r>
          </w:p>
          <w:p w14:paraId="7B0DD0E5" w14:textId="77777777" w:rsidR="007A36E9" w:rsidRDefault="007A36E9" w:rsidP="007A36E9">
            <w:pPr>
              <w:pStyle w:val="Out05"/>
            </w:pPr>
            <w:r>
              <w:t xml:space="preserve">variation of the amount of, or terms on which, </w:t>
            </w:r>
            <w:r w:rsidRPr="007B2CDE">
              <w:rPr>
                <w:b/>
              </w:rPr>
              <w:t>credit</w:t>
            </w:r>
            <w:r>
              <w:t xml:space="preserve"> or insurance in relation to </w:t>
            </w:r>
            <w:r w:rsidRPr="007B2CDE">
              <w:rPr>
                <w:b/>
              </w:rPr>
              <w:t>mortgage credit</w:t>
            </w:r>
            <w:r>
              <w:t xml:space="preserve"> or </w:t>
            </w:r>
            <w:r w:rsidRPr="007B2CDE">
              <w:rPr>
                <w:b/>
              </w:rPr>
              <w:t>commercial credit</w:t>
            </w:r>
            <w:r>
              <w:t xml:space="preserve"> is provided; or</w:t>
            </w:r>
          </w:p>
          <w:p w14:paraId="5C13E763" w14:textId="302000DB" w:rsidR="007A36E9" w:rsidRPr="0099530A" w:rsidRDefault="007A36E9" w:rsidP="007A36E9">
            <w:pPr>
              <w:pStyle w:val="Out03"/>
            </w:pPr>
            <w:r>
              <w:t xml:space="preserve">provide any such tool </w:t>
            </w:r>
            <w:r w:rsidR="00B91FC9">
              <w:t xml:space="preserve">or service </w:t>
            </w:r>
            <w:r>
              <w:t xml:space="preserve">that uses </w:t>
            </w:r>
            <w:r w:rsidRPr="00937940">
              <w:rPr>
                <w:b/>
              </w:rPr>
              <w:t>credit reporting information</w:t>
            </w:r>
            <w:r>
              <w:t xml:space="preserve"> to a CP or </w:t>
            </w:r>
            <w:r w:rsidRPr="00937940">
              <w:rPr>
                <w:b/>
              </w:rPr>
              <w:t>affected information recipient</w:t>
            </w:r>
            <w:r>
              <w:t>.</w:t>
            </w:r>
          </w:p>
        </w:tc>
      </w:tr>
      <w:tr w:rsidR="007A36E9" w:rsidRPr="00757DF9" w14:paraId="36F803B1" w14:textId="77777777" w:rsidTr="007A36E9">
        <w:trPr>
          <w:trHeight w:val="13"/>
        </w:trPr>
        <w:tc>
          <w:tcPr>
            <w:tcW w:w="1276" w:type="dxa"/>
            <w:hideMark/>
          </w:tcPr>
          <w:p w14:paraId="68370D4C" w14:textId="77777777" w:rsidR="007A36E9" w:rsidRPr="003208F4" w:rsidRDefault="007A36E9" w:rsidP="007A36E9">
            <w:pPr>
              <w:pStyle w:val="Column1"/>
            </w:pPr>
            <w:r w:rsidRPr="003208F4">
              <w:lastRenderedPageBreak/>
              <w:t>Code Obligations</w:t>
            </w:r>
          </w:p>
        </w:tc>
        <w:tc>
          <w:tcPr>
            <w:tcW w:w="1560" w:type="dxa"/>
            <w:hideMark/>
          </w:tcPr>
          <w:p w14:paraId="230604B0" w14:textId="77777777" w:rsidR="007A36E9" w:rsidRPr="009671B5" w:rsidRDefault="007A36E9" w:rsidP="007A36E9">
            <w:pPr>
              <w:pStyle w:val="SourceParagraph"/>
            </w:pPr>
            <w:r w:rsidRPr="009671B5">
              <w:t>Sec 20</w:t>
            </w:r>
            <w:proofErr w:type="gramStart"/>
            <w:r w:rsidRPr="009671B5">
              <w:t>G(</w:t>
            </w:r>
            <w:proofErr w:type="gramEnd"/>
            <w:r w:rsidRPr="009671B5">
              <w:t>3)</w:t>
            </w:r>
          </w:p>
        </w:tc>
        <w:tc>
          <w:tcPr>
            <w:tcW w:w="10631" w:type="dxa"/>
            <w:hideMark/>
          </w:tcPr>
          <w:p w14:paraId="38EEA9E2" w14:textId="77777777" w:rsidR="007A36E9" w:rsidRPr="0099530A" w:rsidRDefault="007A36E9" w:rsidP="007A36E9">
            <w:pPr>
              <w:pStyle w:val="Out02"/>
              <w:spacing w:before="60" w:after="60"/>
              <w:ind w:left="851"/>
            </w:pPr>
            <w:r w:rsidRPr="001332BE">
              <w:t xml:space="preserve">A CP must not nominate eligibility requirements to be used by a CRB to assess, in accordance with section 20G, whether or not an individual is eligible to receive the direct marketing communications of the CP, that indicate that the individual is experiencing, or may in the future experience, difficulty in meeting repayments under their existing </w:t>
            </w:r>
            <w:r w:rsidRPr="00BD072D">
              <w:rPr>
                <w:b/>
              </w:rPr>
              <w:t>credit</w:t>
            </w:r>
            <w:r w:rsidRPr="001332BE">
              <w:t xml:space="preserve"> unless it is to exclude such individuals from the direct market communication</w:t>
            </w:r>
            <w:r w:rsidRPr="0099530A">
              <w:t>.</w:t>
            </w:r>
          </w:p>
        </w:tc>
      </w:tr>
      <w:tr w:rsidR="007A36E9" w:rsidRPr="00757DF9" w14:paraId="496D631A" w14:textId="77777777" w:rsidTr="007A36E9">
        <w:trPr>
          <w:trHeight w:val="13"/>
        </w:trPr>
        <w:tc>
          <w:tcPr>
            <w:tcW w:w="1276" w:type="dxa"/>
            <w:hideMark/>
          </w:tcPr>
          <w:p w14:paraId="63B266CE" w14:textId="77777777" w:rsidR="007A36E9" w:rsidRPr="003208F4" w:rsidRDefault="007A36E9" w:rsidP="007A36E9">
            <w:pPr>
              <w:pStyle w:val="Column1"/>
            </w:pPr>
          </w:p>
        </w:tc>
        <w:tc>
          <w:tcPr>
            <w:tcW w:w="1560" w:type="dxa"/>
            <w:hideMark/>
          </w:tcPr>
          <w:p w14:paraId="4E1ECDF1" w14:textId="77777777" w:rsidR="007A36E9" w:rsidRPr="009671B5" w:rsidRDefault="007A36E9" w:rsidP="007A36E9">
            <w:pPr>
              <w:pStyle w:val="SourceParagraph"/>
            </w:pPr>
            <w:r w:rsidRPr="009671B5">
              <w:t>Sec 20</w:t>
            </w:r>
            <w:proofErr w:type="gramStart"/>
            <w:r w:rsidRPr="009671B5">
              <w:t>G(</w:t>
            </w:r>
            <w:proofErr w:type="gramEnd"/>
            <w:r w:rsidRPr="009671B5">
              <w:t>5)</w:t>
            </w:r>
          </w:p>
        </w:tc>
        <w:tc>
          <w:tcPr>
            <w:tcW w:w="10631" w:type="dxa"/>
            <w:hideMark/>
          </w:tcPr>
          <w:p w14:paraId="0ECF7FFA" w14:textId="77777777" w:rsidR="007A36E9" w:rsidRPr="0099530A" w:rsidRDefault="007A36E9" w:rsidP="007A36E9">
            <w:pPr>
              <w:pStyle w:val="Out02"/>
              <w:spacing w:before="60" w:after="60"/>
              <w:ind w:left="851"/>
            </w:pPr>
            <w:r>
              <w:t xml:space="preserve">A CRB must give effect, as soon as practicable, to a request by an individual not to use their </w:t>
            </w:r>
            <w:r w:rsidRPr="00BD072D">
              <w:rPr>
                <w:b/>
              </w:rPr>
              <w:t>credit information</w:t>
            </w:r>
            <w:r>
              <w:t xml:space="preserve"> for the purposes of direct marketing, whether that request is made of the CRB through the CRB’s website facility (if any), by telephone, mail, email or other means.</w:t>
            </w:r>
          </w:p>
        </w:tc>
      </w:tr>
      <w:tr w:rsidR="007A36E9" w:rsidRPr="00757DF9" w14:paraId="04FECE20" w14:textId="77777777" w:rsidTr="007A36E9">
        <w:trPr>
          <w:trHeight w:val="13"/>
        </w:trPr>
        <w:tc>
          <w:tcPr>
            <w:tcW w:w="1276" w:type="dxa"/>
            <w:hideMark/>
          </w:tcPr>
          <w:p w14:paraId="047FA8A7" w14:textId="77777777" w:rsidR="007A36E9" w:rsidRPr="003208F4" w:rsidRDefault="007A36E9" w:rsidP="007A36E9">
            <w:pPr>
              <w:pStyle w:val="Column1"/>
            </w:pPr>
          </w:p>
        </w:tc>
        <w:tc>
          <w:tcPr>
            <w:tcW w:w="1560" w:type="dxa"/>
            <w:hideMark/>
          </w:tcPr>
          <w:p w14:paraId="3075B7BB" w14:textId="77777777" w:rsidR="007A36E9" w:rsidRPr="009671B5" w:rsidRDefault="007A36E9" w:rsidP="007A36E9">
            <w:pPr>
              <w:spacing w:before="120"/>
            </w:pPr>
            <w:r w:rsidRPr="009671B5">
              <w:t>Sec 20</w:t>
            </w:r>
            <w:proofErr w:type="gramStart"/>
            <w:r w:rsidRPr="009671B5">
              <w:t>G(</w:t>
            </w:r>
            <w:proofErr w:type="gramEnd"/>
            <w:r w:rsidRPr="009671B5">
              <w:t>5)</w:t>
            </w:r>
          </w:p>
        </w:tc>
        <w:tc>
          <w:tcPr>
            <w:tcW w:w="10631" w:type="dxa"/>
            <w:hideMark/>
          </w:tcPr>
          <w:p w14:paraId="2F164917" w14:textId="77777777" w:rsidR="007A36E9" w:rsidRPr="0099530A" w:rsidRDefault="007A36E9" w:rsidP="007A36E9">
            <w:pPr>
              <w:pStyle w:val="Out02"/>
              <w:spacing w:before="60" w:after="60"/>
              <w:ind w:left="851"/>
            </w:pPr>
            <w:r>
              <w:t xml:space="preserve">Each CRB must keep a confidential register of individuals who have made a request of the kind referred to in paragraph 18.3.  </w:t>
            </w:r>
          </w:p>
        </w:tc>
      </w:tr>
      <w:tr w:rsidR="007A36E9" w:rsidRPr="00757DF9" w14:paraId="687FA121" w14:textId="77777777" w:rsidTr="007A36E9">
        <w:trPr>
          <w:trHeight w:val="215"/>
        </w:trPr>
        <w:tc>
          <w:tcPr>
            <w:tcW w:w="1276" w:type="dxa"/>
            <w:shd w:val="clear" w:color="auto" w:fill="D9E2F3" w:themeFill="accent1" w:themeFillTint="33"/>
            <w:hideMark/>
          </w:tcPr>
          <w:p w14:paraId="3E366224"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475FC19D" w14:textId="77777777" w:rsidR="007A36E9" w:rsidRPr="009671B5" w:rsidRDefault="007A36E9" w:rsidP="007A36E9">
            <w:pPr>
              <w:spacing w:before="120"/>
            </w:pPr>
            <w:r>
              <w:t>Sec 20R and 21T</w:t>
            </w:r>
          </w:p>
        </w:tc>
        <w:tc>
          <w:tcPr>
            <w:tcW w:w="10631" w:type="dxa"/>
            <w:shd w:val="clear" w:color="auto" w:fill="D9E2F3" w:themeFill="accent1" w:themeFillTint="33"/>
            <w:hideMark/>
          </w:tcPr>
          <w:p w14:paraId="3F938943" w14:textId="77777777" w:rsidR="007A36E9" w:rsidRDefault="007A36E9" w:rsidP="007A36E9">
            <w:pPr>
              <w:pStyle w:val="Out01"/>
            </w:pPr>
            <w:bookmarkStart w:id="93" w:name="_Toc517862971"/>
            <w:r w:rsidRPr="0099530A">
              <w:t>Access</w:t>
            </w:r>
            <w:bookmarkEnd w:id="93"/>
          </w:p>
          <w:p w14:paraId="1A05B864" w14:textId="77777777" w:rsidR="007A36E9" w:rsidRPr="0099530A" w:rsidRDefault="007A36E9" w:rsidP="007A36E9">
            <w:pPr>
              <w:pStyle w:val="CodeParagraph"/>
            </w:pPr>
            <w:r>
              <w:t>Part IIIA</w:t>
            </w:r>
            <w:r w:rsidRPr="0099530A">
              <w:t xml:space="preserve"> obliges CRBs and CPs to provide access on request</w:t>
            </w:r>
            <w:r>
              <w:t xml:space="preserve"> by an individual</w:t>
            </w:r>
            <w:r w:rsidRPr="0099530A">
              <w:t xml:space="preserve"> to </w:t>
            </w:r>
            <w:r w:rsidRPr="001E4789">
              <w:rPr>
                <w:b/>
              </w:rPr>
              <w:t>credit reporting information</w:t>
            </w:r>
            <w:r w:rsidRPr="0099530A">
              <w:t xml:space="preserve"> held about the individual and to do so within a reasonable period (in the case of a CRB this cannot be longer than 10 days).  A CRB is not permitted to charge for access if the individual (whether directly or through an agent) has not made a </w:t>
            </w:r>
            <w:r w:rsidRPr="0099530A">
              <w:lastRenderedPageBreak/>
              <w:t xml:space="preserve">request </w:t>
            </w:r>
            <w:r>
              <w:t xml:space="preserve">for access </w:t>
            </w:r>
            <w:r w:rsidRPr="0099530A">
              <w:t>within the preceding 12 months.  If a request has been made within the preceding 12 months, the CRB may impose a charge but this must not be excessive.  A CP (</w:t>
            </w:r>
            <w:r>
              <w:t>except a CP that is</w:t>
            </w:r>
            <w:r w:rsidRPr="0099530A">
              <w:t xml:space="preserve"> </w:t>
            </w:r>
            <w:proofErr w:type="spellStart"/>
            <w:proofErr w:type="gramStart"/>
            <w:r w:rsidRPr="0099530A">
              <w:t>a</w:t>
            </w:r>
            <w:proofErr w:type="spellEnd"/>
            <w:proofErr w:type="gramEnd"/>
            <w:r w:rsidRPr="0099530A">
              <w:t xml:space="preserve"> </w:t>
            </w:r>
            <w:r w:rsidRPr="00BD072D">
              <w:rPr>
                <w:b/>
              </w:rPr>
              <w:t>agency</w:t>
            </w:r>
            <w:r w:rsidRPr="0099530A">
              <w:t xml:space="preserve">) may impose a reasonable charge for providing access to </w:t>
            </w:r>
            <w:r w:rsidRPr="00BD072D">
              <w:rPr>
                <w:b/>
              </w:rPr>
              <w:t>credit information</w:t>
            </w:r>
            <w:r w:rsidRPr="0099530A">
              <w:t>.</w:t>
            </w:r>
          </w:p>
        </w:tc>
      </w:tr>
      <w:tr w:rsidR="007A36E9" w:rsidRPr="00757DF9" w14:paraId="313281AD" w14:textId="77777777" w:rsidTr="007A36E9">
        <w:trPr>
          <w:trHeight w:val="13"/>
        </w:trPr>
        <w:tc>
          <w:tcPr>
            <w:tcW w:w="1276" w:type="dxa"/>
            <w:hideMark/>
          </w:tcPr>
          <w:p w14:paraId="03554FCD" w14:textId="77777777" w:rsidR="007A36E9" w:rsidRPr="003208F4" w:rsidRDefault="007A36E9" w:rsidP="007A36E9">
            <w:pPr>
              <w:pStyle w:val="Column1"/>
            </w:pPr>
            <w:r w:rsidRPr="003208F4">
              <w:lastRenderedPageBreak/>
              <w:t>Code Obligations</w:t>
            </w:r>
          </w:p>
        </w:tc>
        <w:tc>
          <w:tcPr>
            <w:tcW w:w="1560" w:type="dxa"/>
            <w:hideMark/>
          </w:tcPr>
          <w:p w14:paraId="7AE312A8" w14:textId="77777777" w:rsidR="007A36E9" w:rsidRPr="009671B5" w:rsidRDefault="007A36E9" w:rsidP="007A36E9">
            <w:pPr>
              <w:pStyle w:val="SourceParagraph"/>
            </w:pPr>
            <w:r w:rsidRPr="009671B5">
              <w:t>Para 1.1</w:t>
            </w:r>
            <w:r>
              <w:t>0</w:t>
            </w:r>
            <w:r w:rsidRPr="009671B5">
              <w:t xml:space="preserve">, 2.17 and 2.18 of </w:t>
            </w:r>
            <w:r>
              <w:t xml:space="preserve">the pre-reform </w:t>
            </w:r>
            <w:proofErr w:type="gramStart"/>
            <w:r>
              <w:t>code</w:t>
            </w:r>
            <w:proofErr w:type="gramEnd"/>
          </w:p>
        </w:tc>
        <w:tc>
          <w:tcPr>
            <w:tcW w:w="10631" w:type="dxa"/>
            <w:hideMark/>
          </w:tcPr>
          <w:p w14:paraId="744FB728" w14:textId="77777777" w:rsidR="007A36E9" w:rsidRPr="0099530A" w:rsidRDefault="007A36E9" w:rsidP="007A36E9">
            <w:pPr>
              <w:pStyle w:val="Out02"/>
            </w:pPr>
            <w:r w:rsidRPr="0099530A">
              <w:t xml:space="preserve">Where a person requests a CRB or CP to provide them with access to </w:t>
            </w:r>
            <w:r w:rsidRPr="001E4789">
              <w:rPr>
                <w:b/>
              </w:rPr>
              <w:t>credit reporting information</w:t>
            </w:r>
            <w:r w:rsidRPr="0099530A">
              <w:t xml:space="preserve"> or </w:t>
            </w:r>
            <w:r w:rsidRPr="001E4789">
              <w:rPr>
                <w:b/>
              </w:rPr>
              <w:t>credit eligibility information</w:t>
            </w:r>
            <w:r w:rsidRPr="0099530A">
              <w:t xml:space="preserve"> (as applicable), the CRB or CP </w:t>
            </w:r>
            <w:r>
              <w:t xml:space="preserve">(as applicable) </w:t>
            </w:r>
            <w:r w:rsidRPr="0099530A">
              <w:t xml:space="preserve">must not provide access without first obtaining </w:t>
            </w:r>
            <w:r>
              <w:t>such</w:t>
            </w:r>
            <w:r w:rsidRPr="0099530A">
              <w:t xml:space="preserve"> evidence </w:t>
            </w:r>
            <w:r>
              <w:t xml:space="preserve">as is reasonable in the circumstances </w:t>
            </w:r>
            <w:r w:rsidRPr="0099530A">
              <w:t xml:space="preserve">to satisfy </w:t>
            </w:r>
            <w:r>
              <w:t>itself</w:t>
            </w:r>
            <w:r w:rsidRPr="0099530A">
              <w:t xml:space="preserve"> as to the identity of the person making the request and that person's entitlement under </w:t>
            </w:r>
            <w:r>
              <w:t>Part IIIA, the Regulations and the CR code</w:t>
            </w:r>
            <w:r w:rsidRPr="0099530A">
              <w:t xml:space="preserve"> to the access.  </w:t>
            </w:r>
          </w:p>
        </w:tc>
      </w:tr>
      <w:tr w:rsidR="007A36E9" w:rsidRPr="00757DF9" w14:paraId="10E9D280" w14:textId="77777777" w:rsidTr="007A36E9">
        <w:trPr>
          <w:trHeight w:val="13"/>
        </w:trPr>
        <w:tc>
          <w:tcPr>
            <w:tcW w:w="1276" w:type="dxa"/>
          </w:tcPr>
          <w:p w14:paraId="79A5A555" w14:textId="77777777" w:rsidR="007A36E9" w:rsidRPr="003208F4" w:rsidRDefault="007A36E9" w:rsidP="007A36E9">
            <w:pPr>
              <w:pStyle w:val="Column1"/>
            </w:pPr>
          </w:p>
        </w:tc>
        <w:tc>
          <w:tcPr>
            <w:tcW w:w="1560" w:type="dxa"/>
          </w:tcPr>
          <w:p w14:paraId="62C4A5C3" w14:textId="77777777" w:rsidR="007A36E9" w:rsidRPr="009671B5" w:rsidRDefault="007A36E9" w:rsidP="007A36E9">
            <w:pPr>
              <w:pStyle w:val="SourceParagraph"/>
            </w:pPr>
            <w:r>
              <w:t>The pre-reform code Para 1.7 and 1.8</w:t>
            </w:r>
          </w:p>
        </w:tc>
        <w:tc>
          <w:tcPr>
            <w:tcW w:w="10631" w:type="dxa"/>
          </w:tcPr>
          <w:p w14:paraId="2D181BA8" w14:textId="77777777" w:rsidR="007A36E9" w:rsidRPr="0099530A" w:rsidRDefault="007A36E9" w:rsidP="007A36E9">
            <w:pPr>
              <w:pStyle w:val="Out02"/>
            </w:pPr>
            <w:r>
              <w:t xml:space="preserve">Where an individual (whether personally or through another </w:t>
            </w:r>
            <w:r w:rsidRPr="00CA59DB">
              <w:rPr>
                <w:b/>
              </w:rPr>
              <w:t>access seeker</w:t>
            </w:r>
            <w:r>
              <w:t xml:space="preserve">) requests a CRB to provide access to the individual’s </w:t>
            </w:r>
            <w:r w:rsidRPr="00CA59DB">
              <w:rPr>
                <w:b/>
              </w:rPr>
              <w:t>credit reporting information</w:t>
            </w:r>
            <w:r>
              <w:t xml:space="preserve">, the CRB must not charge a fee for giving access to the </w:t>
            </w:r>
            <w:r w:rsidRPr="00D3281A">
              <w:t>information</w:t>
            </w:r>
            <w:r w:rsidRPr="00421815">
              <w:t xml:space="preserve"> </w:t>
            </w:r>
            <w:r>
              <w:t xml:space="preserve">if the individual provides the CRB with evidence that, not more than 90 days previously, a CP refused a </w:t>
            </w:r>
            <w:r w:rsidRPr="00831535">
              <w:rPr>
                <w:b/>
              </w:rPr>
              <w:t xml:space="preserve">consumer </w:t>
            </w:r>
            <w:r w:rsidRPr="00CA59DB">
              <w:rPr>
                <w:b/>
              </w:rPr>
              <w:t>credit</w:t>
            </w:r>
            <w:r>
              <w:t xml:space="preserve"> application made by the individual. This is the case </w:t>
            </w:r>
            <w:proofErr w:type="gramStart"/>
            <w:r>
              <w:t>whether or not</w:t>
            </w:r>
            <w:proofErr w:type="gramEnd"/>
            <w:r>
              <w:t xml:space="preserve"> the CRB has provided the individual with access to </w:t>
            </w:r>
            <w:r w:rsidRPr="008E3279">
              <w:rPr>
                <w:b/>
              </w:rPr>
              <w:t>credit reporting information</w:t>
            </w:r>
            <w:r>
              <w:t xml:space="preserve"> free of charge at any time during the previous 12 months. </w:t>
            </w:r>
          </w:p>
        </w:tc>
      </w:tr>
      <w:tr w:rsidR="007A36E9" w:rsidRPr="00757DF9" w14:paraId="198E1C68" w14:textId="77777777" w:rsidTr="007A36E9">
        <w:trPr>
          <w:trHeight w:val="13"/>
        </w:trPr>
        <w:tc>
          <w:tcPr>
            <w:tcW w:w="1276" w:type="dxa"/>
            <w:hideMark/>
          </w:tcPr>
          <w:p w14:paraId="753D4380" w14:textId="77777777" w:rsidR="007A36E9" w:rsidRPr="003208F4" w:rsidRDefault="007A36E9" w:rsidP="007A36E9">
            <w:pPr>
              <w:pStyle w:val="Column1"/>
            </w:pPr>
          </w:p>
        </w:tc>
        <w:tc>
          <w:tcPr>
            <w:tcW w:w="1560" w:type="dxa"/>
            <w:hideMark/>
          </w:tcPr>
          <w:p w14:paraId="4A537EE2" w14:textId="77777777" w:rsidR="007A36E9" w:rsidRPr="009671B5" w:rsidRDefault="007A36E9" w:rsidP="007A36E9">
            <w:pPr>
              <w:pStyle w:val="SourceParagraph"/>
            </w:pPr>
            <w:r w:rsidRPr="009671B5">
              <w:t>Sec 20R, 21T</w:t>
            </w:r>
          </w:p>
        </w:tc>
        <w:tc>
          <w:tcPr>
            <w:tcW w:w="10631" w:type="dxa"/>
            <w:hideMark/>
          </w:tcPr>
          <w:p w14:paraId="003787D6" w14:textId="77777777" w:rsidR="007A36E9" w:rsidRDefault="007A36E9" w:rsidP="007A36E9">
            <w:pPr>
              <w:pStyle w:val="Out02"/>
            </w:pPr>
            <w:r>
              <w:t xml:space="preserve">If a CRB has a service whereby an individual (whether personally or through another </w:t>
            </w:r>
            <w:r w:rsidRPr="00831B1F">
              <w:rPr>
                <w:b/>
              </w:rPr>
              <w:t>access seeker</w:t>
            </w:r>
            <w:r>
              <w:t xml:space="preserve">) may for a fee obtain their </w:t>
            </w:r>
            <w:r w:rsidRPr="00831B1F">
              <w:rPr>
                <w:b/>
              </w:rPr>
              <w:t>credit reporting information</w:t>
            </w:r>
            <w:r>
              <w:t xml:space="preserve"> (fee-based service):</w:t>
            </w:r>
          </w:p>
          <w:p w14:paraId="6D62C726" w14:textId="77777777" w:rsidR="007A36E9" w:rsidRDefault="007A36E9" w:rsidP="007A36E9">
            <w:pPr>
              <w:pStyle w:val="Out03"/>
            </w:pPr>
            <w:r>
              <w:t xml:space="preserve">the information made available by the CRB about the </w:t>
            </w:r>
            <w:r w:rsidRPr="00831B1F">
              <w:rPr>
                <w:b/>
              </w:rPr>
              <w:t>fee-based service</w:t>
            </w:r>
            <w:r>
              <w:t xml:space="preserve"> must prominently state that individuals have a right under Part IIIA to obtain their </w:t>
            </w:r>
            <w:r w:rsidRPr="00831B1F">
              <w:rPr>
                <w:b/>
              </w:rPr>
              <w:t>credit reporting information</w:t>
            </w:r>
            <w:r>
              <w:t xml:space="preserve"> free of charge in the following circumstances:</w:t>
            </w:r>
          </w:p>
          <w:p w14:paraId="017EF5AB" w14:textId="77777777" w:rsidR="007A36E9" w:rsidRDefault="007A36E9" w:rsidP="007A36E9">
            <w:pPr>
              <w:pStyle w:val="Out04"/>
            </w:pPr>
            <w:r>
              <w:t xml:space="preserve">if the access request relates to a CP’s decision to refuse the individual’s </w:t>
            </w:r>
            <w:r w:rsidRPr="00831B1F">
              <w:rPr>
                <w:b/>
              </w:rPr>
              <w:t>consumer credit</w:t>
            </w:r>
            <w:r>
              <w:t xml:space="preserve"> application; </w:t>
            </w:r>
          </w:p>
          <w:p w14:paraId="7EA36288" w14:textId="77777777" w:rsidR="007A36E9" w:rsidRDefault="007A36E9" w:rsidP="007A36E9">
            <w:pPr>
              <w:pStyle w:val="Out04"/>
            </w:pPr>
            <w:r>
              <w:t xml:space="preserve">if the access request relates to a decision by a CRB or CP to correct </w:t>
            </w:r>
            <w:r w:rsidRPr="00831B1F">
              <w:rPr>
                <w:b/>
              </w:rPr>
              <w:t xml:space="preserve">credit reporting </w:t>
            </w:r>
            <w:r>
              <w:rPr>
                <w:b/>
              </w:rPr>
              <w:t>information</w:t>
            </w:r>
            <w:r w:rsidRPr="0040200C">
              <w:t xml:space="preserve"> or </w:t>
            </w:r>
            <w:r>
              <w:rPr>
                <w:b/>
              </w:rPr>
              <w:t>credit eligibility information</w:t>
            </w:r>
            <w:r>
              <w:t xml:space="preserve"> about the individual; and</w:t>
            </w:r>
          </w:p>
          <w:p w14:paraId="5D07EB33" w14:textId="77777777" w:rsidR="007A36E9" w:rsidRPr="0040200C" w:rsidRDefault="007A36E9" w:rsidP="007A36E9">
            <w:pPr>
              <w:pStyle w:val="Out04"/>
            </w:pPr>
            <w:r>
              <w:t xml:space="preserve">once every 12 </w:t>
            </w:r>
            <w:r w:rsidRPr="00883D90">
              <w:rPr>
                <w:b/>
              </w:rPr>
              <w:t>months</w:t>
            </w:r>
            <w:r>
              <w:t xml:space="preserve"> (this is in addition to any access given in accordance with paragraphs 19.3(i) or (ii)).</w:t>
            </w:r>
          </w:p>
          <w:p w14:paraId="36BD5C63" w14:textId="725DA2DF" w:rsidR="007A36E9" w:rsidRPr="00C2669F" w:rsidRDefault="007A36E9" w:rsidP="00C2669F">
            <w:pPr>
              <w:pStyle w:val="Out03"/>
            </w:pPr>
            <w:r>
              <w:lastRenderedPageBreak/>
              <w:t xml:space="preserve">the CRB must take reasonable steps to ensure that its service, whereby individuals may obtain their </w:t>
            </w:r>
            <w:r w:rsidRPr="00831B1F">
              <w:rPr>
                <w:b/>
              </w:rPr>
              <w:t>credit reporting information</w:t>
            </w:r>
            <w:r>
              <w:t xml:space="preserve"> free of charge, is as available and easy to identify and access as its </w:t>
            </w:r>
            <w:r w:rsidRPr="00831B1F">
              <w:rPr>
                <w:b/>
              </w:rPr>
              <w:t>fee-based service</w:t>
            </w:r>
            <w:r>
              <w:t>.</w:t>
            </w:r>
          </w:p>
        </w:tc>
      </w:tr>
      <w:tr w:rsidR="007A36E9" w:rsidRPr="00757DF9" w14:paraId="0D515C39" w14:textId="77777777" w:rsidTr="007A36E9">
        <w:trPr>
          <w:trHeight w:val="13"/>
        </w:trPr>
        <w:tc>
          <w:tcPr>
            <w:tcW w:w="1276" w:type="dxa"/>
            <w:hideMark/>
          </w:tcPr>
          <w:p w14:paraId="7BE47E78" w14:textId="77777777" w:rsidR="007A36E9" w:rsidRPr="003208F4" w:rsidRDefault="007A36E9" w:rsidP="007A36E9">
            <w:pPr>
              <w:pStyle w:val="Column1"/>
            </w:pPr>
          </w:p>
        </w:tc>
        <w:tc>
          <w:tcPr>
            <w:tcW w:w="1560" w:type="dxa"/>
            <w:hideMark/>
          </w:tcPr>
          <w:p w14:paraId="07D4C6BF" w14:textId="77777777" w:rsidR="007A36E9" w:rsidRPr="009671B5" w:rsidRDefault="007A36E9" w:rsidP="007A36E9">
            <w:pPr>
              <w:pStyle w:val="SourceParagraph"/>
            </w:pPr>
            <w:r w:rsidRPr="009671B5">
              <w:t>Sec 20R, Explanatory Memorandum p.178</w:t>
            </w:r>
          </w:p>
        </w:tc>
        <w:tc>
          <w:tcPr>
            <w:tcW w:w="10631" w:type="dxa"/>
            <w:hideMark/>
          </w:tcPr>
          <w:p w14:paraId="08D93853" w14:textId="77777777" w:rsidR="007A36E9" w:rsidRDefault="007A36E9" w:rsidP="00EE75D4">
            <w:pPr>
              <w:pStyle w:val="Out02"/>
            </w:pPr>
            <w:r>
              <w:t>Where</w:t>
            </w:r>
            <w:r w:rsidRPr="0099530A">
              <w:t xml:space="preserve"> </w:t>
            </w:r>
            <w:r w:rsidRPr="00831B1F">
              <w:rPr>
                <w:b/>
              </w:rPr>
              <w:t>credit reporting information</w:t>
            </w:r>
            <w:r w:rsidRPr="0099530A">
              <w:t xml:space="preserve"> is provided to an </w:t>
            </w:r>
            <w:r w:rsidRPr="00831B1F">
              <w:rPr>
                <w:b/>
              </w:rPr>
              <w:t>access seeker</w:t>
            </w:r>
            <w:r w:rsidRPr="0099530A">
              <w:t xml:space="preserve"> free of charge by a CRB </w:t>
            </w:r>
            <w:r>
              <w:t>as required by Part IIIA, the Regulations or this CR code</w:t>
            </w:r>
            <w:r w:rsidRPr="0099530A">
              <w:t xml:space="preserve">: </w:t>
            </w:r>
          </w:p>
          <w:p w14:paraId="10527EB4" w14:textId="77777777" w:rsidR="007A36E9" w:rsidRDefault="007A36E9" w:rsidP="00EE75D4">
            <w:pPr>
              <w:pStyle w:val="Out03"/>
            </w:pPr>
            <w:r w:rsidRPr="0099530A">
              <w:t xml:space="preserve">the CRB must provide the </w:t>
            </w:r>
            <w:r w:rsidRPr="00831B1F">
              <w:rPr>
                <w:b/>
              </w:rPr>
              <w:t>access seeker</w:t>
            </w:r>
            <w:r w:rsidRPr="0099530A">
              <w:t xml:space="preserve"> with</w:t>
            </w:r>
            <w:r>
              <w:t xml:space="preserve"> access to:</w:t>
            </w:r>
            <w:r w:rsidRPr="0099530A">
              <w:t xml:space="preserve"> </w:t>
            </w:r>
          </w:p>
          <w:p w14:paraId="47D37BDC" w14:textId="77777777" w:rsidR="007A36E9" w:rsidRDefault="007A36E9" w:rsidP="00EE75D4">
            <w:pPr>
              <w:pStyle w:val="Out04"/>
            </w:pPr>
            <w:r w:rsidRPr="0099530A">
              <w:t xml:space="preserve">all </w:t>
            </w:r>
            <w:r w:rsidRPr="00831B1F">
              <w:rPr>
                <w:b/>
              </w:rPr>
              <w:t>credit information</w:t>
            </w:r>
            <w:r w:rsidRPr="0099530A">
              <w:t xml:space="preserve"> </w:t>
            </w:r>
            <w:r>
              <w:t xml:space="preserve">in relation to the individual currently held in the databases that the CRB utilises for the purposes of making </w:t>
            </w:r>
            <w:r w:rsidRPr="00BD072D">
              <w:t>disclosures</w:t>
            </w:r>
            <w:r w:rsidRPr="00E50C23">
              <w:t xml:space="preserve"> permitted</w:t>
            </w:r>
            <w:r>
              <w:t xml:space="preserve"> under Part IIIA; and </w:t>
            </w:r>
          </w:p>
          <w:p w14:paraId="174370CE" w14:textId="77777777" w:rsidR="007A36E9" w:rsidRDefault="007A36E9" w:rsidP="00EE75D4">
            <w:pPr>
              <w:pStyle w:val="Out04"/>
            </w:pPr>
            <w:r w:rsidRPr="0099530A">
              <w:t xml:space="preserve">all current </w:t>
            </w:r>
            <w:r w:rsidRPr="00831B1F">
              <w:rPr>
                <w:b/>
              </w:rPr>
              <w:t>CRB derived information</w:t>
            </w:r>
            <w:r w:rsidRPr="0099530A">
              <w:t xml:space="preserve"> about the individual</w:t>
            </w:r>
            <w:r>
              <w:t xml:space="preserve"> that is available</w:t>
            </w:r>
            <w:r w:rsidRPr="0099530A">
              <w:t>;</w:t>
            </w:r>
          </w:p>
          <w:p w14:paraId="6985AF85" w14:textId="77777777" w:rsidR="00EE75D4" w:rsidRDefault="007A36E9" w:rsidP="00EE75D4">
            <w:pPr>
              <w:pStyle w:val="Out03"/>
            </w:pPr>
            <w:r w:rsidRPr="0099530A">
              <w:t xml:space="preserve">the CRB must present the information clearly and accessibly and provide </w:t>
            </w:r>
            <w:r>
              <w:t xml:space="preserve">reasonable </w:t>
            </w:r>
            <w:r w:rsidRPr="0099530A">
              <w:t xml:space="preserve">explanation and summaries of </w:t>
            </w:r>
            <w:r>
              <w:t xml:space="preserve">the </w:t>
            </w:r>
            <w:r w:rsidRPr="0099530A">
              <w:t>information</w:t>
            </w:r>
            <w:r>
              <w:t xml:space="preserve"> to assist the </w:t>
            </w:r>
            <w:r w:rsidRPr="00831B1F">
              <w:rPr>
                <w:b/>
              </w:rPr>
              <w:t>access seeker</w:t>
            </w:r>
            <w:r>
              <w:t xml:space="preserve"> to understand</w:t>
            </w:r>
            <w:r w:rsidRPr="0099530A">
              <w:t xml:space="preserve"> the </w:t>
            </w:r>
            <w:r>
              <w:t xml:space="preserve">impact of the </w:t>
            </w:r>
            <w:r w:rsidRPr="0099530A">
              <w:t xml:space="preserve">information </w:t>
            </w:r>
            <w:r>
              <w:t xml:space="preserve">on the individual’s </w:t>
            </w:r>
            <w:r w:rsidRPr="00831B1F">
              <w:rPr>
                <w:b/>
              </w:rPr>
              <w:t>credit worthiness</w:t>
            </w:r>
            <w:r w:rsidRPr="0099530A">
              <w:t>;</w:t>
            </w:r>
          </w:p>
          <w:p w14:paraId="48AB6EC9" w14:textId="77777777" w:rsidR="00EE75D4" w:rsidRPr="0056343E" w:rsidRDefault="00EE75D4" w:rsidP="00EE75D4">
            <w:pPr>
              <w:pStyle w:val="Out03"/>
            </w:pPr>
            <w:r w:rsidRPr="0056343E">
              <w:t xml:space="preserve">the CRB may only provide the </w:t>
            </w:r>
            <w:r w:rsidRPr="0056343E">
              <w:rPr>
                <w:b/>
              </w:rPr>
              <w:t xml:space="preserve">access seeker </w:t>
            </w:r>
            <w:r w:rsidRPr="0056343E">
              <w:t xml:space="preserve">with a direct marketing communication where the </w:t>
            </w:r>
            <w:r w:rsidRPr="0056343E">
              <w:rPr>
                <w:b/>
              </w:rPr>
              <w:t xml:space="preserve">access seeker </w:t>
            </w:r>
            <w:r w:rsidRPr="0056343E">
              <w:t>has provided his or her consent to receipt of this communication by opting in to providing this consent. A pre-ticked consent box does not constitute opting in; and</w:t>
            </w:r>
          </w:p>
          <w:p w14:paraId="114B4610" w14:textId="543B9500" w:rsidR="007A36E9" w:rsidRDefault="007A36E9" w:rsidP="008A374E">
            <w:pPr>
              <w:pStyle w:val="Out03"/>
              <w:numPr>
                <w:ilvl w:val="0"/>
                <w:numId w:val="0"/>
              </w:numPr>
              <w:ind w:left="1417"/>
            </w:pPr>
          </w:p>
          <w:p w14:paraId="0FCB8245" w14:textId="77777777" w:rsidR="007A36E9" w:rsidRPr="0099530A" w:rsidRDefault="007A36E9" w:rsidP="00EE75D4">
            <w:pPr>
              <w:pStyle w:val="Out03"/>
            </w:pPr>
            <w:r>
              <w:t xml:space="preserve">if </w:t>
            </w:r>
            <w:r w:rsidRPr="0099530A">
              <w:t xml:space="preserve">the CRB </w:t>
            </w:r>
            <w:r>
              <w:t>does not</w:t>
            </w:r>
            <w:r w:rsidRPr="0099530A">
              <w:t xml:space="preserve"> provide the information to the </w:t>
            </w:r>
            <w:r w:rsidRPr="00EC3126">
              <w:rPr>
                <w:b/>
              </w:rPr>
              <w:t>access seeker</w:t>
            </w:r>
            <w:r w:rsidRPr="0099530A">
              <w:t xml:space="preserve"> </w:t>
            </w:r>
            <w:r>
              <w:t xml:space="preserve">in the manner requested by the </w:t>
            </w:r>
            <w:r w:rsidRPr="00EC3126">
              <w:rPr>
                <w:b/>
              </w:rPr>
              <w:t>access seeker</w:t>
            </w:r>
            <w:r>
              <w:t>, the CRB must take reasonable steps to provide access in a way that meets the needs of the CRB and the individual.</w:t>
            </w:r>
            <w:r w:rsidRPr="0099530A">
              <w:t xml:space="preserve"> </w:t>
            </w:r>
          </w:p>
        </w:tc>
      </w:tr>
      <w:tr w:rsidR="007A36E9" w:rsidRPr="00757DF9" w14:paraId="0008BAC8" w14:textId="77777777" w:rsidTr="007A36E9">
        <w:trPr>
          <w:trHeight w:val="13"/>
        </w:trPr>
        <w:tc>
          <w:tcPr>
            <w:tcW w:w="1276" w:type="dxa"/>
            <w:hideMark/>
          </w:tcPr>
          <w:p w14:paraId="054BB14E" w14:textId="77777777" w:rsidR="007A36E9" w:rsidRPr="003208F4" w:rsidRDefault="007A36E9" w:rsidP="007A36E9">
            <w:pPr>
              <w:pStyle w:val="Column1"/>
            </w:pPr>
          </w:p>
        </w:tc>
        <w:tc>
          <w:tcPr>
            <w:tcW w:w="1560" w:type="dxa"/>
            <w:hideMark/>
          </w:tcPr>
          <w:p w14:paraId="43DDB276" w14:textId="77777777" w:rsidR="007A36E9" w:rsidRPr="009671B5" w:rsidRDefault="007A36E9" w:rsidP="007A36E9">
            <w:pPr>
              <w:pStyle w:val="SourceParagraph"/>
            </w:pPr>
            <w:proofErr w:type="gramStart"/>
            <w:r w:rsidRPr="009671B5">
              <w:t>Sec  21</w:t>
            </w:r>
            <w:proofErr w:type="gramEnd"/>
            <w:r w:rsidRPr="009671B5">
              <w:t xml:space="preserve">T, </w:t>
            </w:r>
          </w:p>
          <w:p w14:paraId="2B142A64" w14:textId="77777777" w:rsidR="007A36E9" w:rsidRPr="0088229A" w:rsidRDefault="007A36E9" w:rsidP="007A36E9">
            <w:pPr>
              <w:pStyle w:val="SourceParagraph"/>
            </w:pPr>
            <w:r w:rsidRPr="009671B5">
              <w:t xml:space="preserve">Para 2.21 of </w:t>
            </w:r>
            <w:r>
              <w:t>the pre-reform code</w:t>
            </w:r>
            <w:r w:rsidRPr="009671B5">
              <w:t xml:space="preserve"> </w:t>
            </w:r>
          </w:p>
        </w:tc>
        <w:tc>
          <w:tcPr>
            <w:tcW w:w="10631" w:type="dxa"/>
            <w:hideMark/>
          </w:tcPr>
          <w:p w14:paraId="3FAB09C8" w14:textId="77777777" w:rsidR="007A36E9" w:rsidRDefault="007A36E9" w:rsidP="007A36E9">
            <w:pPr>
              <w:pStyle w:val="Out02"/>
            </w:pPr>
            <w:r w:rsidRPr="0099530A">
              <w:t>A CP</w:t>
            </w:r>
            <w:r>
              <w:t>:</w:t>
            </w:r>
          </w:p>
          <w:p w14:paraId="1FA31420" w14:textId="77777777" w:rsidR="007A36E9" w:rsidRDefault="007A36E9" w:rsidP="007A36E9">
            <w:pPr>
              <w:pStyle w:val="Out03"/>
            </w:pPr>
            <w:r w:rsidRPr="0099530A">
              <w:t xml:space="preserve">must </w:t>
            </w:r>
            <w:r>
              <w:t xml:space="preserve">take reasonable steps to </w:t>
            </w:r>
            <w:r w:rsidRPr="0099530A">
              <w:t xml:space="preserve">provide an accessible means for an individual to obtain access to </w:t>
            </w:r>
            <w:r w:rsidRPr="008675C1">
              <w:rPr>
                <w:b/>
              </w:rPr>
              <w:t>credit eligibility information</w:t>
            </w:r>
            <w:r w:rsidRPr="0099530A">
              <w:t xml:space="preserve"> about them</w:t>
            </w:r>
            <w:r>
              <w:t>;</w:t>
            </w:r>
            <w:r w:rsidRPr="0099530A">
              <w:t>  </w:t>
            </w:r>
          </w:p>
          <w:p w14:paraId="4E47DAA1" w14:textId="77777777" w:rsidR="007A36E9" w:rsidRDefault="007A36E9" w:rsidP="007A36E9">
            <w:pPr>
              <w:pStyle w:val="Out03"/>
            </w:pPr>
            <w:r>
              <w:t>should, u</w:t>
            </w:r>
            <w:r w:rsidRPr="0099530A">
              <w:t xml:space="preserve">nless unusual circumstances apply, </w:t>
            </w:r>
            <w:r>
              <w:t>provide access</w:t>
            </w:r>
            <w:r w:rsidRPr="0099530A">
              <w:t xml:space="preserve"> within 30 days of the request</w:t>
            </w:r>
            <w:r>
              <w:t>;</w:t>
            </w:r>
            <w:r w:rsidRPr="0099530A">
              <w:t xml:space="preserve"> </w:t>
            </w:r>
          </w:p>
          <w:p w14:paraId="359B2583" w14:textId="77777777" w:rsidR="007A36E9" w:rsidRDefault="007A36E9" w:rsidP="007A36E9">
            <w:pPr>
              <w:pStyle w:val="Out03"/>
            </w:pPr>
            <w:r w:rsidRPr="0099530A">
              <w:t xml:space="preserve">must present the information clearly and accessibly and provide </w:t>
            </w:r>
            <w:r>
              <w:t xml:space="preserve">reasonable </w:t>
            </w:r>
            <w:r w:rsidRPr="0099530A">
              <w:t xml:space="preserve">explanations and summaries of </w:t>
            </w:r>
            <w:r>
              <w:t xml:space="preserve">the </w:t>
            </w:r>
            <w:r w:rsidRPr="0099530A">
              <w:t xml:space="preserve">information </w:t>
            </w:r>
            <w:r>
              <w:t xml:space="preserve">to assist the </w:t>
            </w:r>
            <w:r w:rsidRPr="008675C1">
              <w:rPr>
                <w:b/>
              </w:rPr>
              <w:t>access seeker</w:t>
            </w:r>
            <w:r>
              <w:t xml:space="preserve"> to understand the impact of </w:t>
            </w:r>
            <w:r w:rsidRPr="0099530A">
              <w:t xml:space="preserve">the information </w:t>
            </w:r>
            <w:r>
              <w:t>on the individual’s</w:t>
            </w:r>
            <w:r w:rsidRPr="008675C1">
              <w:rPr>
                <w:b/>
              </w:rPr>
              <w:t xml:space="preserve"> credit worthiness</w:t>
            </w:r>
            <w:r>
              <w:t xml:space="preserve">; and  </w:t>
            </w:r>
          </w:p>
          <w:p w14:paraId="1BFACFF5" w14:textId="77777777" w:rsidR="007A36E9" w:rsidRPr="0099530A" w:rsidRDefault="007A36E9" w:rsidP="007A36E9">
            <w:pPr>
              <w:pStyle w:val="Out03"/>
            </w:pPr>
            <w:r>
              <w:lastRenderedPageBreak/>
              <w:t xml:space="preserve">must advise the individual that, in order to ensure that they have access to the most up-to-date </w:t>
            </w:r>
            <w:r w:rsidRPr="008930F1">
              <w:t>information</w:t>
            </w:r>
            <w:r>
              <w:t xml:space="preserve">, they should additionally request access to the </w:t>
            </w:r>
            <w:r w:rsidRPr="008675C1">
              <w:rPr>
                <w:b/>
              </w:rPr>
              <w:t>credit reporting information</w:t>
            </w:r>
            <w:r>
              <w:t xml:space="preserve"> held by CRBs about them.</w:t>
            </w:r>
          </w:p>
        </w:tc>
      </w:tr>
      <w:tr w:rsidR="007A36E9" w:rsidRPr="00757DF9" w14:paraId="354D76DB" w14:textId="77777777" w:rsidTr="007A36E9">
        <w:trPr>
          <w:trHeight w:val="179"/>
        </w:trPr>
        <w:tc>
          <w:tcPr>
            <w:tcW w:w="1276" w:type="dxa"/>
            <w:hideMark/>
          </w:tcPr>
          <w:p w14:paraId="69F236C9" w14:textId="77777777" w:rsidR="007A36E9" w:rsidRPr="003208F4" w:rsidRDefault="007A36E9" w:rsidP="007A36E9">
            <w:pPr>
              <w:pStyle w:val="Column1"/>
            </w:pPr>
          </w:p>
        </w:tc>
        <w:tc>
          <w:tcPr>
            <w:tcW w:w="1560" w:type="dxa"/>
            <w:hideMark/>
          </w:tcPr>
          <w:p w14:paraId="0C2CBCB4" w14:textId="77777777" w:rsidR="007A36E9" w:rsidRPr="009671B5" w:rsidRDefault="007A36E9" w:rsidP="007A36E9">
            <w:pPr>
              <w:pStyle w:val="SourceParagraph"/>
            </w:pPr>
            <w:r>
              <w:t>Explanatory Memorandum p.177</w:t>
            </w:r>
          </w:p>
        </w:tc>
        <w:tc>
          <w:tcPr>
            <w:tcW w:w="10631" w:type="dxa"/>
            <w:hideMark/>
          </w:tcPr>
          <w:p w14:paraId="2B4FF3EC" w14:textId="77777777" w:rsidR="007A36E9" w:rsidRPr="00E3594E" w:rsidRDefault="007A36E9" w:rsidP="007A36E9">
            <w:pPr>
              <w:pStyle w:val="Out02"/>
            </w:pPr>
            <w:r w:rsidRPr="0099530A">
              <w:t xml:space="preserve">Where a CRB provides an </w:t>
            </w:r>
            <w:r w:rsidRPr="00831B1F">
              <w:rPr>
                <w:b/>
              </w:rPr>
              <w:t>access seeker</w:t>
            </w:r>
            <w:r w:rsidRPr="0099530A">
              <w:t xml:space="preserve"> with </w:t>
            </w:r>
            <w:r w:rsidRPr="00831B1F">
              <w:rPr>
                <w:b/>
              </w:rPr>
              <w:t>CRB derived information</w:t>
            </w:r>
            <w:r w:rsidRPr="0099530A">
              <w:t xml:space="preserve"> about the individual or a CP provides an </w:t>
            </w:r>
            <w:r w:rsidRPr="00831B1F">
              <w:rPr>
                <w:b/>
              </w:rPr>
              <w:t>access seeker</w:t>
            </w:r>
            <w:r w:rsidRPr="0099530A">
              <w:t xml:space="preserve"> with </w:t>
            </w:r>
            <w:r w:rsidRPr="00831B1F">
              <w:rPr>
                <w:b/>
              </w:rPr>
              <w:t>CP derived information</w:t>
            </w:r>
            <w:r w:rsidRPr="0099530A">
              <w:t xml:space="preserve"> about the individual</w:t>
            </w:r>
            <w:r>
              <w:t xml:space="preserve">, </w:t>
            </w:r>
            <w:r w:rsidRPr="0099530A">
              <w:t>this may be done in a way that preserves the confidentiality of the methodology, data analysis methods, computer programs or other information that is used to produce the derived information</w:t>
            </w:r>
            <w:r>
              <w:t>.</w:t>
            </w:r>
            <w:r w:rsidRPr="0099530A">
              <w:t xml:space="preserve"> </w:t>
            </w:r>
          </w:p>
        </w:tc>
      </w:tr>
      <w:tr w:rsidR="007A36E9" w:rsidRPr="00757DF9" w14:paraId="355FFF83" w14:textId="77777777" w:rsidTr="007A36E9">
        <w:trPr>
          <w:trHeight w:val="179"/>
        </w:trPr>
        <w:tc>
          <w:tcPr>
            <w:tcW w:w="1276" w:type="dxa"/>
            <w:shd w:val="clear" w:color="auto" w:fill="D9E2F3" w:themeFill="accent1" w:themeFillTint="33"/>
            <w:hideMark/>
          </w:tcPr>
          <w:p w14:paraId="77D58C64"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5677DA8D" w14:textId="77777777" w:rsidR="007A36E9" w:rsidRPr="009671B5" w:rsidRDefault="007A36E9" w:rsidP="007A36E9">
            <w:pPr>
              <w:pStyle w:val="SourceParagraph"/>
            </w:pPr>
            <w:r w:rsidRPr="009671B5">
              <w:t> </w:t>
            </w:r>
            <w:r>
              <w:t>Sec 20T, 21V</w:t>
            </w:r>
          </w:p>
        </w:tc>
        <w:tc>
          <w:tcPr>
            <w:tcW w:w="10631" w:type="dxa"/>
            <w:shd w:val="clear" w:color="auto" w:fill="D9E2F3" w:themeFill="accent1" w:themeFillTint="33"/>
            <w:hideMark/>
          </w:tcPr>
          <w:p w14:paraId="4F0847BC" w14:textId="77777777" w:rsidR="007A36E9" w:rsidRDefault="007A36E9" w:rsidP="007A36E9">
            <w:pPr>
              <w:pStyle w:val="Out01"/>
            </w:pPr>
            <w:bookmarkStart w:id="94" w:name="_Toc517862972"/>
            <w:r w:rsidRPr="0099530A">
              <w:t>Correction of information</w:t>
            </w:r>
            <w:bookmarkEnd w:id="94"/>
          </w:p>
          <w:p w14:paraId="0BB4E273" w14:textId="77777777" w:rsidR="007A36E9" w:rsidRPr="0099530A" w:rsidRDefault="007A36E9" w:rsidP="007A36E9">
            <w:pPr>
              <w:pStyle w:val="CodeParagraph"/>
            </w:pPr>
            <w:r>
              <w:t>Part IIIA</w:t>
            </w:r>
            <w:r w:rsidRPr="0099530A">
              <w:t xml:space="preserve"> provides an individual with correction of information rights.  Where a CRB or CP is satisfied that </w:t>
            </w:r>
            <w:r>
              <w:rPr>
                <w:b/>
              </w:rPr>
              <w:t>credit-related personal information</w:t>
            </w:r>
            <w:r w:rsidRPr="0099530A">
              <w:t xml:space="preserve"> is inaccurate, out-of-date, incomplete, irrelevant or misleading, the CRB or CP (as applicable) must take reasonable steps to correct the information within 30 days or </w:t>
            </w:r>
            <w:r>
              <w:t xml:space="preserve">such </w:t>
            </w:r>
            <w:r w:rsidRPr="0099530A">
              <w:t xml:space="preserve">longer period agreed to by the individual in writing.  Where necessary to resolve the correction request, the CRB or CP </w:t>
            </w:r>
            <w:proofErr w:type="gramStart"/>
            <w:r w:rsidRPr="0099530A">
              <w:t>( as</w:t>
            </w:r>
            <w:proofErr w:type="gramEnd"/>
            <w:r w:rsidRPr="0099530A">
              <w:t xml:space="preserve"> applicable) must consult with other CRBs or CPs.</w:t>
            </w:r>
          </w:p>
        </w:tc>
      </w:tr>
      <w:tr w:rsidR="007A36E9" w:rsidRPr="00757DF9" w14:paraId="75B82696" w14:textId="77777777" w:rsidTr="007A36E9">
        <w:trPr>
          <w:trHeight w:val="13"/>
        </w:trPr>
        <w:tc>
          <w:tcPr>
            <w:tcW w:w="1276" w:type="dxa"/>
          </w:tcPr>
          <w:p w14:paraId="3EDA2519" w14:textId="77777777" w:rsidR="007A36E9" w:rsidRPr="003208F4" w:rsidRDefault="007A36E9" w:rsidP="007A36E9">
            <w:pPr>
              <w:pStyle w:val="Column1"/>
            </w:pPr>
            <w:r>
              <w:t>Code Obligations</w:t>
            </w:r>
          </w:p>
        </w:tc>
        <w:tc>
          <w:tcPr>
            <w:tcW w:w="1560" w:type="dxa"/>
          </w:tcPr>
          <w:p w14:paraId="51CE081F" w14:textId="77777777" w:rsidR="007A36E9" w:rsidRPr="009671B5" w:rsidRDefault="007A36E9" w:rsidP="007A36E9">
            <w:pPr>
              <w:pStyle w:val="SourceParagraph"/>
            </w:pPr>
            <w:proofErr w:type="gramStart"/>
            <w:r w:rsidRPr="009671B5">
              <w:t>Sec  21</w:t>
            </w:r>
            <w:proofErr w:type="gramEnd"/>
            <w:r w:rsidRPr="009671B5">
              <w:t>V, Explanatory Memorandum p.179</w:t>
            </w:r>
          </w:p>
        </w:tc>
        <w:tc>
          <w:tcPr>
            <w:tcW w:w="10631" w:type="dxa"/>
          </w:tcPr>
          <w:p w14:paraId="681A7782" w14:textId="77777777" w:rsidR="007A36E9" w:rsidRDefault="007A36E9" w:rsidP="007A36E9">
            <w:pPr>
              <w:pStyle w:val="Out02"/>
            </w:pPr>
            <w:r>
              <w:t xml:space="preserve">Where: </w:t>
            </w:r>
          </w:p>
          <w:p w14:paraId="5A67A5CB" w14:textId="77777777" w:rsidR="007A36E9" w:rsidRDefault="007A36E9" w:rsidP="007A36E9">
            <w:pPr>
              <w:pStyle w:val="Out03"/>
            </w:pPr>
            <w:r>
              <w:t xml:space="preserve">a CP, that does not either disclose </w:t>
            </w:r>
            <w:r w:rsidRPr="00845899">
              <w:rPr>
                <w:b/>
              </w:rPr>
              <w:t>credit information</w:t>
            </w:r>
            <w:r>
              <w:t xml:space="preserve"> to a CRB or request a CRB to disclose </w:t>
            </w:r>
            <w:r w:rsidRPr="00845899">
              <w:rPr>
                <w:b/>
              </w:rPr>
              <w:t>credit reporting information</w:t>
            </w:r>
            <w:r>
              <w:t xml:space="preserve"> to it, receives a correction request from an individual in accordance with Part IIIA; and</w:t>
            </w:r>
          </w:p>
          <w:p w14:paraId="55504858" w14:textId="77777777" w:rsidR="007A36E9" w:rsidRDefault="007A36E9" w:rsidP="007A36E9">
            <w:pPr>
              <w:pStyle w:val="Out03"/>
            </w:pPr>
            <w:r>
              <w:t xml:space="preserve">the correction request relates to information that the CP does not hold;  </w:t>
            </w:r>
          </w:p>
          <w:p w14:paraId="03F42B85" w14:textId="77777777" w:rsidR="007A36E9" w:rsidRDefault="007A36E9" w:rsidP="007A36E9">
            <w:pPr>
              <w:pStyle w:val="Out03"/>
              <w:numPr>
                <w:ilvl w:val="0"/>
                <w:numId w:val="0"/>
              </w:numPr>
              <w:ind w:left="567"/>
            </w:pPr>
            <w:r>
              <w:t>the CP is able to meet the requirements of Sections 21</w:t>
            </w:r>
            <w:proofErr w:type="gramStart"/>
            <w:r>
              <w:t>V(</w:t>
            </w:r>
            <w:proofErr w:type="gramEnd"/>
            <w:r>
              <w:t xml:space="preserve">3) and 21W(3) by: </w:t>
            </w:r>
          </w:p>
          <w:p w14:paraId="49362EBC" w14:textId="77777777" w:rsidR="007A36E9" w:rsidRDefault="007A36E9" w:rsidP="007A36E9">
            <w:pPr>
              <w:pStyle w:val="Out03"/>
            </w:pPr>
            <w:r>
              <w:t>consulting with CRBs or CPs to identify an entity that holds the relevant information;</w:t>
            </w:r>
          </w:p>
          <w:p w14:paraId="3EABBC96" w14:textId="77777777" w:rsidR="007A36E9" w:rsidRDefault="007A36E9" w:rsidP="007A36E9">
            <w:pPr>
              <w:pStyle w:val="Out03"/>
            </w:pPr>
            <w:r>
              <w:t xml:space="preserve">giving the individual a written notice: </w:t>
            </w:r>
          </w:p>
          <w:p w14:paraId="5D6E9B9C" w14:textId="77777777" w:rsidR="007A36E9" w:rsidRDefault="007A36E9" w:rsidP="007A36E9">
            <w:pPr>
              <w:pStyle w:val="Out04"/>
            </w:pPr>
            <w:r>
              <w:t xml:space="preserve">explaining that it does not hold the relevant information and does not participate in the credit reporting system and so the correction has not been made; </w:t>
            </w:r>
          </w:p>
          <w:p w14:paraId="775496B2" w14:textId="77777777" w:rsidR="007A36E9" w:rsidRDefault="007A36E9" w:rsidP="007A36E9">
            <w:pPr>
              <w:pStyle w:val="Out04"/>
            </w:pPr>
            <w:r>
              <w:t>informing the individual of an entity that holds the information to which the correction request relates and providing contact details for that entity; and</w:t>
            </w:r>
          </w:p>
          <w:p w14:paraId="03262181" w14:textId="77777777" w:rsidR="007A36E9" w:rsidRDefault="007A36E9" w:rsidP="007A36E9">
            <w:pPr>
              <w:pStyle w:val="Out04"/>
            </w:pPr>
            <w:r>
              <w:lastRenderedPageBreak/>
              <w:t xml:space="preserve">stating that if the individual is not satisfied with the response to the request the individual may access a </w:t>
            </w:r>
            <w:r w:rsidRPr="00BD072D">
              <w:rPr>
                <w:b/>
              </w:rPr>
              <w:t>recognised external dispute resolution scheme</w:t>
            </w:r>
            <w:r>
              <w:t xml:space="preserve"> of which the CP is a member or make a complaint to the </w:t>
            </w:r>
            <w:r w:rsidRPr="00BD072D">
              <w:rPr>
                <w:b/>
              </w:rPr>
              <w:t>Commissioner</w:t>
            </w:r>
            <w:r>
              <w:t xml:space="preserve">.  </w:t>
            </w:r>
          </w:p>
          <w:p w14:paraId="68E008A2" w14:textId="77777777" w:rsidR="007A36E9" w:rsidRPr="0099530A" w:rsidRDefault="007A36E9" w:rsidP="007A36E9">
            <w:pPr>
              <w:pStyle w:val="Out03"/>
            </w:pPr>
            <w:r>
              <w:t>complying with the requirements of paragraphs 20.1(c) and (d) within 30 days of the individual’s request.</w:t>
            </w:r>
          </w:p>
        </w:tc>
      </w:tr>
      <w:tr w:rsidR="007A36E9" w:rsidRPr="00757DF9" w14:paraId="16E678D5" w14:textId="77777777" w:rsidTr="007A36E9">
        <w:trPr>
          <w:trHeight w:val="13"/>
        </w:trPr>
        <w:tc>
          <w:tcPr>
            <w:tcW w:w="1276" w:type="dxa"/>
            <w:hideMark/>
          </w:tcPr>
          <w:p w14:paraId="34AD4360" w14:textId="77777777" w:rsidR="007A36E9" w:rsidRPr="003208F4" w:rsidRDefault="007A36E9" w:rsidP="007A36E9">
            <w:pPr>
              <w:pStyle w:val="Column1"/>
            </w:pPr>
          </w:p>
        </w:tc>
        <w:tc>
          <w:tcPr>
            <w:tcW w:w="1560" w:type="dxa"/>
            <w:hideMark/>
          </w:tcPr>
          <w:p w14:paraId="75FE8F84" w14:textId="77777777" w:rsidR="007A36E9" w:rsidRPr="009671B5" w:rsidRDefault="007A36E9" w:rsidP="007A36E9">
            <w:pPr>
              <w:pStyle w:val="SourceParagraph"/>
            </w:pPr>
            <w:r w:rsidRPr="009671B5">
              <w:t>Sec 20T, 21V</w:t>
            </w:r>
          </w:p>
        </w:tc>
        <w:tc>
          <w:tcPr>
            <w:tcW w:w="10631" w:type="dxa"/>
            <w:hideMark/>
          </w:tcPr>
          <w:p w14:paraId="61BF879A" w14:textId="2591078A" w:rsidR="00E72D32" w:rsidRPr="008A374E" w:rsidRDefault="007944DC" w:rsidP="008A374E">
            <w:pPr>
              <w:pStyle w:val="Out02"/>
            </w:pPr>
            <w:r>
              <w:t>When a</w:t>
            </w:r>
            <w:r w:rsidRPr="00E72D32">
              <w:t xml:space="preserve"> </w:t>
            </w:r>
            <w:r w:rsidR="007A36E9" w:rsidRPr="00E72D32">
              <w:t xml:space="preserve">CRB or CP </w:t>
            </w:r>
            <w:r w:rsidR="00EA0151" w:rsidRPr="008A374E">
              <w:t xml:space="preserve">(the consulted CRB or CP) is </w:t>
            </w:r>
            <w:r w:rsidR="007A36E9" w:rsidRPr="00E72D32">
              <w:t xml:space="preserve">consulted by another CRB or CP </w:t>
            </w:r>
            <w:r w:rsidR="00E72D32" w:rsidRPr="00B443D8">
              <w:rPr>
                <w:rPrChange w:id="95" w:author="Author">
                  <w:rPr>
                    <w:u w:val="single"/>
                  </w:rPr>
                </w:rPrChange>
              </w:rPr>
              <w:t>(the first responder CRB or CP)</w:t>
            </w:r>
            <w:ins w:id="96" w:author="Author">
              <w:r w:rsidR="00B443D8" w:rsidRPr="00B443D8">
                <w:rPr>
                  <w:rPrChange w:id="97" w:author="Author">
                    <w:rPr>
                      <w:u w:val="single"/>
                    </w:rPr>
                  </w:rPrChange>
                </w:rPr>
                <w:t>:</w:t>
              </w:r>
            </w:ins>
            <w:r w:rsidR="00E72D32" w:rsidRPr="00B443D8">
              <w:t xml:space="preserve"> </w:t>
            </w:r>
            <w:del w:id="98" w:author="Author">
              <w:r w:rsidR="00E72D32" w:rsidRPr="008A374E" w:rsidDel="00B443D8">
                <w:rPr>
                  <w:strike/>
                </w:rPr>
                <w:delText>about a correction request must take reasonable steps to respond to the consultation request as soon as practicable.:</w:delText>
              </w:r>
              <w:r w:rsidR="00E72D32" w:rsidRPr="008A374E" w:rsidDel="00B443D8">
                <w:delText>:</w:delText>
              </w:r>
            </w:del>
          </w:p>
          <w:p w14:paraId="0BC2114A" w14:textId="77777777" w:rsidR="00E72D32" w:rsidRPr="00B443D8" w:rsidRDefault="00E72D32" w:rsidP="00E72D32">
            <w:pPr>
              <w:pStyle w:val="Out03"/>
              <w:numPr>
                <w:ilvl w:val="2"/>
                <w:numId w:val="20"/>
              </w:numPr>
              <w:tabs>
                <w:tab w:val="clear" w:pos="1417"/>
                <w:tab w:val="num" w:pos="2127"/>
              </w:tabs>
              <w:ind w:left="2127" w:hanging="709"/>
              <w:rPr>
                <w:rPrChange w:id="99" w:author="Author">
                  <w:rPr>
                    <w:u w:val="single"/>
                  </w:rPr>
                </w:rPrChange>
              </w:rPr>
            </w:pPr>
            <w:r w:rsidRPr="00B443D8">
              <w:rPr>
                <w:rPrChange w:id="100" w:author="Author">
                  <w:rPr>
                    <w:u w:val="single"/>
                  </w:rPr>
                </w:rPrChange>
              </w:rPr>
              <w:t>the first responder CRB or CP must take reasonable steps to provide the consultation request to the consulted CRB or CP within a time period of five business days of the correction request being made;</w:t>
            </w:r>
          </w:p>
          <w:p w14:paraId="2F1DFE67" w14:textId="77777777" w:rsidR="00E72D32" w:rsidRPr="00B443D8" w:rsidRDefault="00E72D32" w:rsidP="00E72D32">
            <w:pPr>
              <w:pStyle w:val="Out03"/>
              <w:numPr>
                <w:ilvl w:val="2"/>
                <w:numId w:val="20"/>
              </w:numPr>
              <w:tabs>
                <w:tab w:val="clear" w:pos="1417"/>
                <w:tab w:val="num" w:pos="2127"/>
              </w:tabs>
              <w:ind w:left="2127" w:hanging="709"/>
              <w:rPr>
                <w:rPrChange w:id="101" w:author="Author">
                  <w:rPr>
                    <w:u w:val="single"/>
                  </w:rPr>
                </w:rPrChange>
              </w:rPr>
            </w:pPr>
            <w:r w:rsidRPr="00B443D8">
              <w:rPr>
                <w:rPrChange w:id="102" w:author="Author">
                  <w:rPr>
                    <w:u w:val="single"/>
                  </w:rPr>
                </w:rPrChange>
              </w:rPr>
              <w:t>when making the consultation request, the first responder CRB or CP must notify the consulted CRB or CP the date when the 30-day period to resolve the individual’s correction request ends (the correction period);</w:t>
            </w:r>
          </w:p>
          <w:p w14:paraId="2CB589F0" w14:textId="77777777" w:rsidR="00E72D32" w:rsidRPr="00B443D8" w:rsidRDefault="00E72D32" w:rsidP="00E72D32">
            <w:pPr>
              <w:pStyle w:val="Out03"/>
              <w:tabs>
                <w:tab w:val="clear" w:pos="1417"/>
                <w:tab w:val="num" w:pos="2127"/>
              </w:tabs>
              <w:ind w:left="2127" w:hanging="709"/>
              <w:rPr>
                <w:rPrChange w:id="103" w:author="Author">
                  <w:rPr>
                    <w:u w:val="single"/>
                  </w:rPr>
                </w:rPrChange>
              </w:rPr>
            </w:pPr>
            <w:bookmarkStart w:id="104" w:name="_Hlk6407642"/>
            <w:r w:rsidRPr="00B443D8">
              <w:rPr>
                <w:rPrChange w:id="105" w:author="Author">
                  <w:rPr>
                    <w:u w:val="single"/>
                  </w:rPr>
                </w:rPrChange>
              </w:rPr>
              <w:t xml:space="preserve">the consulted CRB or CP must take reasonable steps to respond to the consultation request as soon as practicable, and not less than five business days before the end of the correction period (unless the consultation request is made less than five business days before the end of correction period, in which case the response must be provided as soon as practicable); </w:t>
            </w:r>
          </w:p>
          <w:bookmarkEnd w:id="104"/>
          <w:p w14:paraId="4B7991D5" w14:textId="77777777" w:rsidR="00E72D32" w:rsidRPr="00B443D8" w:rsidRDefault="00E72D32" w:rsidP="00E72D32">
            <w:pPr>
              <w:pStyle w:val="Out03"/>
              <w:tabs>
                <w:tab w:val="clear" w:pos="1417"/>
                <w:tab w:val="num" w:pos="2127"/>
              </w:tabs>
              <w:ind w:left="2127" w:hanging="709"/>
              <w:rPr>
                <w:rPrChange w:id="106" w:author="Author">
                  <w:rPr>
                    <w:u w:val="single"/>
                  </w:rPr>
                </w:rPrChange>
              </w:rPr>
            </w:pPr>
            <w:r w:rsidRPr="00B443D8">
              <w:rPr>
                <w:rPrChange w:id="107" w:author="Author">
                  <w:rPr>
                    <w:u w:val="single"/>
                  </w:rPr>
                </w:rPrChange>
              </w:rPr>
              <w:t>where the consulted CRB or CP will be unable to respond to the consultation request by the end of the correction period, it must advise the first responder CRB or CP at least five business days before the end of the correction period of the delay (unless the consultation request is made less than five business days before the end of correction period, in which case the advice must be provided as soon as practicable), the reasons for this and the expected timeframe to respond to the consultation request. This timeframe must be reasonable.</w:t>
            </w:r>
          </w:p>
          <w:p w14:paraId="41D4AC65" w14:textId="52687D43" w:rsidR="007A36E9" w:rsidRPr="0099530A" w:rsidRDefault="007A36E9" w:rsidP="008A374E">
            <w:pPr>
              <w:pStyle w:val="Out02"/>
              <w:numPr>
                <w:ilvl w:val="0"/>
                <w:numId w:val="0"/>
              </w:numPr>
              <w:ind w:left="850"/>
            </w:pPr>
            <w:del w:id="108" w:author="Author">
              <w:r w:rsidRPr="0099530A" w:rsidDel="00B443D8">
                <w:delText>.</w:delText>
              </w:r>
            </w:del>
          </w:p>
        </w:tc>
      </w:tr>
      <w:tr w:rsidR="007A36E9" w:rsidRPr="00757DF9" w14:paraId="0B6AE926" w14:textId="77777777" w:rsidTr="007A36E9">
        <w:trPr>
          <w:trHeight w:val="13"/>
        </w:trPr>
        <w:tc>
          <w:tcPr>
            <w:tcW w:w="1276" w:type="dxa"/>
            <w:hideMark/>
          </w:tcPr>
          <w:p w14:paraId="22B64A90" w14:textId="77777777" w:rsidR="007A36E9" w:rsidRPr="003208F4" w:rsidRDefault="007A36E9" w:rsidP="007A36E9">
            <w:pPr>
              <w:pStyle w:val="Column1"/>
            </w:pPr>
          </w:p>
        </w:tc>
        <w:tc>
          <w:tcPr>
            <w:tcW w:w="1560" w:type="dxa"/>
            <w:hideMark/>
          </w:tcPr>
          <w:p w14:paraId="46573F38" w14:textId="77777777" w:rsidR="007A36E9" w:rsidRPr="009671B5" w:rsidRDefault="007A36E9" w:rsidP="007A36E9">
            <w:pPr>
              <w:pStyle w:val="SourceParagraph"/>
            </w:pPr>
            <w:r>
              <w:t>Sec</w:t>
            </w:r>
            <w:r w:rsidRPr="009671B5">
              <w:t xml:space="preserve"> 20T, 21V, Explanatory Memorandum p.150, 180-1</w:t>
            </w:r>
          </w:p>
        </w:tc>
        <w:tc>
          <w:tcPr>
            <w:tcW w:w="10631" w:type="dxa"/>
            <w:hideMark/>
          </w:tcPr>
          <w:p w14:paraId="1C211712" w14:textId="77777777" w:rsidR="007A36E9" w:rsidRDefault="007A36E9" w:rsidP="007A36E9">
            <w:pPr>
              <w:pStyle w:val="Out02"/>
            </w:pPr>
            <w:r w:rsidRPr="0099530A">
              <w:t xml:space="preserve">If </w:t>
            </w:r>
            <w:r>
              <w:t xml:space="preserve">a </w:t>
            </w:r>
            <w:r w:rsidRPr="0099530A">
              <w:t xml:space="preserve">CRB or CP forms the view that it will not be able to resolve an individual's correction request within the </w:t>
            </w:r>
            <w:proofErr w:type="gramStart"/>
            <w:r w:rsidRPr="0099530A">
              <w:t>30 day</w:t>
            </w:r>
            <w:proofErr w:type="gramEnd"/>
            <w:r w:rsidRPr="0099530A">
              <w:t xml:space="preserve"> period required by </w:t>
            </w:r>
            <w:r>
              <w:t>Part IIIA</w:t>
            </w:r>
            <w:r w:rsidRPr="0099530A">
              <w:t>, the CRB or CP (as applicable) must</w:t>
            </w:r>
            <w:r>
              <w:t xml:space="preserve"> as soon as practicable:</w:t>
            </w:r>
            <w:r w:rsidRPr="0099530A">
              <w:t xml:space="preserve"> </w:t>
            </w:r>
          </w:p>
          <w:p w14:paraId="3C7ECB35" w14:textId="77777777" w:rsidR="007A36E9" w:rsidRDefault="007A36E9" w:rsidP="007A36E9">
            <w:pPr>
              <w:pStyle w:val="Out03"/>
            </w:pPr>
            <w:r>
              <w:t>notify the individual of the delay,</w:t>
            </w:r>
            <w:r w:rsidRPr="0099530A">
              <w:t xml:space="preserve"> the reason</w:t>
            </w:r>
            <w:r>
              <w:t>s</w:t>
            </w:r>
            <w:r w:rsidRPr="0099530A">
              <w:t xml:space="preserve"> for th</w:t>
            </w:r>
            <w:r>
              <w:t>is</w:t>
            </w:r>
            <w:r w:rsidRPr="0099530A">
              <w:t xml:space="preserve"> and the expected timeframe to resolve the matter</w:t>
            </w:r>
            <w:r>
              <w:t>;</w:t>
            </w:r>
            <w:r w:rsidRPr="0099530A">
              <w:t xml:space="preserve"> </w:t>
            </w:r>
          </w:p>
          <w:p w14:paraId="67467689" w14:textId="77777777" w:rsidR="007A36E9" w:rsidRDefault="007A36E9" w:rsidP="007A36E9">
            <w:pPr>
              <w:pStyle w:val="Out03"/>
              <w:spacing w:after="360"/>
            </w:pPr>
            <w:r>
              <w:t>seek the individual’s</w:t>
            </w:r>
            <w:r w:rsidRPr="0099530A">
              <w:t xml:space="preserve"> </w:t>
            </w:r>
            <w:r>
              <w:t>agreement</w:t>
            </w:r>
            <w:r w:rsidRPr="0099530A">
              <w:t xml:space="preserve"> to an extension</w:t>
            </w:r>
            <w:r>
              <w:t xml:space="preserve"> for a period that is reasonable in the circumstances;</w:t>
            </w:r>
            <w:r w:rsidRPr="0099530A">
              <w:t xml:space="preserve"> and </w:t>
            </w:r>
          </w:p>
          <w:p w14:paraId="153E4E26" w14:textId="77777777" w:rsidR="007A36E9" w:rsidRPr="004647B0" w:rsidRDefault="007A36E9" w:rsidP="007A36E9">
            <w:pPr>
              <w:pStyle w:val="Out03"/>
            </w:pPr>
            <w:r w:rsidRPr="0099530A">
              <w:t>advise that the individual may complain to a</w:t>
            </w:r>
            <w:r>
              <w:t xml:space="preserve"> </w:t>
            </w:r>
            <w:r w:rsidRPr="006E0767">
              <w:rPr>
                <w:b/>
              </w:rPr>
              <w:t>recognised external dispute resolution scheme</w:t>
            </w:r>
            <w:r w:rsidRPr="0099530A">
              <w:t xml:space="preserve"> </w:t>
            </w:r>
            <w:r>
              <w:t xml:space="preserve">of which the CRB or CP (as applicable) is a member – and provide the contact details for that scheme - </w:t>
            </w:r>
            <w:r w:rsidRPr="0099530A">
              <w:t>or</w:t>
            </w:r>
            <w:r>
              <w:t>, in the case of a</w:t>
            </w:r>
            <w:r w:rsidRPr="0099530A">
              <w:t xml:space="preserve"> CP </w:t>
            </w:r>
            <w:r>
              <w:t xml:space="preserve">that </w:t>
            </w:r>
            <w:r w:rsidRPr="0099530A">
              <w:t xml:space="preserve">is </w:t>
            </w:r>
            <w:r>
              <w:t xml:space="preserve">not </w:t>
            </w:r>
            <w:r w:rsidRPr="0099530A">
              <w:t xml:space="preserve">a member of one, to the </w:t>
            </w:r>
            <w:r w:rsidRPr="006E0767">
              <w:rPr>
                <w:b/>
              </w:rPr>
              <w:t>Commissioner</w:t>
            </w:r>
            <w:r w:rsidRPr="004647B0">
              <w:t>; and</w:t>
            </w:r>
          </w:p>
          <w:p w14:paraId="1248BC42" w14:textId="77777777" w:rsidR="007A36E9" w:rsidRPr="0099530A" w:rsidRDefault="007A36E9" w:rsidP="007A36E9">
            <w:pPr>
              <w:pStyle w:val="Out03"/>
            </w:pPr>
            <w:r>
              <w:t>if the individual has not agreed to the requested extension, provide a response to the correction request within the timeframe sought for extension</w:t>
            </w:r>
            <w:r w:rsidRPr="0099530A">
              <w:t>.</w:t>
            </w:r>
          </w:p>
        </w:tc>
      </w:tr>
      <w:tr w:rsidR="007A36E9" w:rsidRPr="00757DF9" w14:paraId="4AD641EA" w14:textId="77777777" w:rsidTr="007A36E9">
        <w:trPr>
          <w:trHeight w:val="13"/>
        </w:trPr>
        <w:tc>
          <w:tcPr>
            <w:tcW w:w="1276" w:type="dxa"/>
            <w:hideMark/>
          </w:tcPr>
          <w:p w14:paraId="1F7F20FC" w14:textId="77777777" w:rsidR="007A36E9" w:rsidRPr="003208F4" w:rsidRDefault="007A36E9" w:rsidP="007A36E9">
            <w:pPr>
              <w:pStyle w:val="Column1"/>
            </w:pPr>
          </w:p>
        </w:tc>
        <w:tc>
          <w:tcPr>
            <w:tcW w:w="1560" w:type="dxa"/>
            <w:hideMark/>
          </w:tcPr>
          <w:p w14:paraId="6B2136A4" w14:textId="77777777" w:rsidR="007A36E9" w:rsidRPr="009671B5" w:rsidRDefault="007A36E9" w:rsidP="007A36E9">
            <w:pPr>
              <w:pStyle w:val="SourceParagraph"/>
            </w:pPr>
            <w:r w:rsidRPr="009671B5">
              <w:t>Sec 20</w:t>
            </w:r>
            <w:proofErr w:type="gramStart"/>
            <w:r w:rsidRPr="009671B5">
              <w:t>S(</w:t>
            </w:r>
            <w:proofErr w:type="gramEnd"/>
            <w:r w:rsidRPr="009671B5">
              <w:t>1), 20T(2), 21U(1), 21V(2)</w:t>
            </w:r>
          </w:p>
        </w:tc>
        <w:tc>
          <w:tcPr>
            <w:tcW w:w="10631" w:type="dxa"/>
            <w:hideMark/>
          </w:tcPr>
          <w:p w14:paraId="5571DA8E" w14:textId="77777777" w:rsidR="001B7D65" w:rsidRPr="008A374E" w:rsidRDefault="001B7D65" w:rsidP="0047664D">
            <w:pPr>
              <w:pStyle w:val="Out02"/>
            </w:pPr>
            <w:r>
              <w:t xml:space="preserve">When correcting </w:t>
            </w:r>
            <w:r>
              <w:rPr>
                <w:b/>
              </w:rPr>
              <w:t>credit-related personal information:</w:t>
            </w:r>
          </w:p>
          <w:p w14:paraId="4D0280C3" w14:textId="5D12E26C" w:rsidR="0037558B" w:rsidRDefault="00E71687" w:rsidP="005B4DD2">
            <w:pPr>
              <w:pStyle w:val="Out03"/>
            </w:pPr>
            <w:r w:rsidRPr="00E71687">
              <w:t xml:space="preserve">If a CRB or CP receives a correction request, they must determine whether the </w:t>
            </w:r>
            <w:r w:rsidRPr="008A374E">
              <w:rPr>
                <w:b/>
              </w:rPr>
              <w:t>credit-related personal information</w:t>
            </w:r>
            <w:r w:rsidRPr="00E71687">
              <w:t xml:space="preserve"> needs to be corrected as soon as practicable.</w:t>
            </w:r>
          </w:p>
          <w:p w14:paraId="743A1C46" w14:textId="75B54AFD" w:rsidR="007A36E9" w:rsidRDefault="007A36E9" w:rsidP="008A374E">
            <w:pPr>
              <w:pStyle w:val="Out03"/>
            </w:pPr>
            <w:r w:rsidRPr="0099530A">
              <w:t>If</w:t>
            </w:r>
            <w:r>
              <w:t xml:space="preserve"> </w:t>
            </w:r>
            <w:r w:rsidRPr="0099530A">
              <w:t>a CRB</w:t>
            </w:r>
            <w:r>
              <w:t xml:space="preserve"> or CP </w:t>
            </w:r>
            <w:r w:rsidRPr="0099530A">
              <w:t xml:space="preserve">is satisfied that </w:t>
            </w:r>
            <w:r w:rsidRPr="00A20BE8">
              <w:rPr>
                <w:b/>
              </w:rPr>
              <w:t>credit-related personal information</w:t>
            </w:r>
            <w:r>
              <w:t xml:space="preserve"> needs to be corrected</w:t>
            </w:r>
            <w:r w:rsidR="00D67AE4">
              <w:t xml:space="preserve"> </w:t>
            </w:r>
            <w:r w:rsidR="00D67AE4" w:rsidRPr="00D67AE4">
              <w:t>(whether in response to a correction request, or under section 20S or section 21U)</w:t>
            </w:r>
            <w:r>
              <w:t>, the CRB’s or CP’s obligation to take reasonable steps to correct the information will be satisfied where the CRB or CP, or a CRB or CP consulted in relation to the correction request (as applicable):</w:t>
            </w:r>
          </w:p>
          <w:p w14:paraId="26C72650" w14:textId="724ADDFE" w:rsidR="000A5CF3" w:rsidRDefault="007A36E9" w:rsidP="000A5CF3">
            <w:pPr>
              <w:pStyle w:val="Out04"/>
            </w:pPr>
            <w:r>
              <w:t xml:space="preserve">corrects the </w:t>
            </w:r>
            <w:r w:rsidRPr="008A374E">
              <w:t>credit information</w:t>
            </w:r>
            <w:r w:rsidR="000A5CF3">
              <w:t xml:space="preserve"> corrects the </w:t>
            </w:r>
            <w:r w:rsidR="000A5CF3" w:rsidRPr="00DB6767">
              <w:t>credit information</w:t>
            </w:r>
            <w:r w:rsidR="000A5CF3">
              <w:t>,</w:t>
            </w:r>
            <w:r w:rsidR="000A5CF3" w:rsidRPr="00011FAA">
              <w:t xml:space="preserve"> </w:t>
            </w:r>
            <w:r w:rsidR="000A5CF3" w:rsidRPr="00011FAA">
              <w:rPr>
                <w:iCs/>
              </w:rPr>
              <w:t>where this correction is in response to a correction request, within five business days of determining the correction should occur and otherwise as soon as practicable</w:t>
            </w:r>
            <w:r w:rsidR="000A5CF3" w:rsidRPr="00011FAA">
              <w:t xml:space="preserve">; </w:t>
            </w:r>
          </w:p>
          <w:p w14:paraId="745B9C71" w14:textId="701BC28E" w:rsidR="007A36E9" w:rsidRDefault="007A36E9" w:rsidP="00B443D8">
            <w:pPr>
              <w:pStyle w:val="Out04"/>
              <w:numPr>
                <w:ilvl w:val="0"/>
                <w:numId w:val="0"/>
              </w:numPr>
              <w:ind w:left="1843"/>
              <w:pPrChange w:id="109" w:author="Author">
                <w:pPr>
                  <w:pStyle w:val="Out04"/>
                </w:pPr>
              </w:pPrChange>
            </w:pPr>
          </w:p>
          <w:p w14:paraId="798D945B" w14:textId="77777777" w:rsidR="007A36E9" w:rsidRDefault="007A36E9" w:rsidP="008A374E">
            <w:pPr>
              <w:pStyle w:val="Out04"/>
            </w:pPr>
            <w:r>
              <w:t xml:space="preserve">takes reasonable steps to ensure that any future derived </w:t>
            </w:r>
            <w:r w:rsidRPr="0099530A">
              <w:t xml:space="preserve">information </w:t>
            </w:r>
            <w:r>
              <w:t xml:space="preserve">is based on the corrected </w:t>
            </w:r>
            <w:r w:rsidRPr="008A374E">
              <w:t>credit information</w:t>
            </w:r>
            <w:r>
              <w:t>; and</w:t>
            </w:r>
          </w:p>
          <w:p w14:paraId="47816A42" w14:textId="77777777" w:rsidR="007A36E9" w:rsidRPr="0099530A" w:rsidRDefault="007A36E9" w:rsidP="008A374E">
            <w:pPr>
              <w:pStyle w:val="Out04"/>
            </w:pPr>
            <w:r>
              <w:lastRenderedPageBreak/>
              <w:t xml:space="preserve">takes reasonable steps to ensure that any derived information that is based on the uncorrected </w:t>
            </w:r>
            <w:r w:rsidRPr="008A374E">
              <w:t>credit information</w:t>
            </w:r>
            <w:r>
              <w:t xml:space="preserve"> is not disclosed or used for the purpose of assessing the </w:t>
            </w:r>
            <w:r w:rsidRPr="008A374E">
              <w:t>credit worthiness</w:t>
            </w:r>
            <w:r>
              <w:t xml:space="preserve"> of the individual to whom the information relates.</w:t>
            </w:r>
          </w:p>
        </w:tc>
      </w:tr>
      <w:tr w:rsidR="007A36E9" w:rsidRPr="00757DF9" w14:paraId="1B2E619B" w14:textId="77777777" w:rsidTr="007A36E9">
        <w:trPr>
          <w:trHeight w:val="13"/>
        </w:trPr>
        <w:tc>
          <w:tcPr>
            <w:tcW w:w="1276" w:type="dxa"/>
            <w:hideMark/>
          </w:tcPr>
          <w:p w14:paraId="18AB82FB" w14:textId="77777777" w:rsidR="007A36E9" w:rsidRPr="003208F4" w:rsidRDefault="007A36E9" w:rsidP="007A36E9">
            <w:pPr>
              <w:pStyle w:val="Column1"/>
            </w:pPr>
          </w:p>
        </w:tc>
        <w:tc>
          <w:tcPr>
            <w:tcW w:w="1560" w:type="dxa"/>
          </w:tcPr>
          <w:p w14:paraId="06CC89EA" w14:textId="77777777" w:rsidR="007A36E9" w:rsidRPr="009671B5" w:rsidRDefault="007A36E9" w:rsidP="007A36E9">
            <w:pPr>
              <w:pStyle w:val="SourceParagraph"/>
            </w:pPr>
          </w:p>
        </w:tc>
        <w:tc>
          <w:tcPr>
            <w:tcW w:w="10631" w:type="dxa"/>
            <w:hideMark/>
          </w:tcPr>
          <w:p w14:paraId="6FD3885B" w14:textId="77777777" w:rsidR="007A36E9" w:rsidRDefault="007A36E9" w:rsidP="007A36E9">
            <w:pPr>
              <w:pStyle w:val="Out02"/>
            </w:pPr>
          </w:p>
          <w:p w14:paraId="21230DA9" w14:textId="77777777" w:rsidR="007A36E9" w:rsidRDefault="007A36E9" w:rsidP="007A36E9">
            <w:pPr>
              <w:pStyle w:val="Out03"/>
            </w:pPr>
            <w:r w:rsidRPr="0099530A">
              <w:t>If:</w:t>
            </w:r>
          </w:p>
          <w:p w14:paraId="58CFD6F2" w14:textId="77777777" w:rsidR="007A36E9" w:rsidRDefault="007A36E9" w:rsidP="007A36E9">
            <w:pPr>
              <w:pStyle w:val="Out04"/>
            </w:pPr>
            <w:r>
              <w:t xml:space="preserve">an individual </w:t>
            </w:r>
            <w:r w:rsidRPr="0099530A">
              <w:t>enters into a new arrangement with a CP</w:t>
            </w:r>
            <w:r>
              <w:t xml:space="preserve"> of the kind referred to in Section 6S(1)(c) or a CP has disclosed </w:t>
            </w:r>
            <w:r w:rsidRPr="00845899">
              <w:rPr>
                <w:b/>
              </w:rPr>
              <w:t>payment information</w:t>
            </w:r>
            <w:r>
              <w:t xml:space="preserve"> in relation to the individual</w:t>
            </w:r>
            <w:r w:rsidRPr="0099530A">
              <w:t>; and</w:t>
            </w:r>
          </w:p>
          <w:p w14:paraId="3875F7DA" w14:textId="77777777" w:rsidR="007A36E9" w:rsidRDefault="007A36E9" w:rsidP="007A36E9">
            <w:pPr>
              <w:pStyle w:val="Out04"/>
            </w:pPr>
            <w:proofErr w:type="gramStart"/>
            <w:r>
              <w:t>the  individual</w:t>
            </w:r>
            <w:proofErr w:type="gramEnd"/>
            <w:r>
              <w:t xml:space="preserve"> requests a CRB</w:t>
            </w:r>
            <w:r w:rsidRPr="0099530A">
              <w:t xml:space="preserve"> to </w:t>
            </w:r>
            <w:r>
              <w:t xml:space="preserve">correct </w:t>
            </w:r>
            <w:r w:rsidRPr="0099530A">
              <w:t xml:space="preserve">the </w:t>
            </w:r>
            <w:r w:rsidRPr="00394740">
              <w:rPr>
                <w:b/>
              </w:rPr>
              <w:t>credit reporting information</w:t>
            </w:r>
            <w:r w:rsidRPr="0099530A">
              <w:t xml:space="preserve"> </w:t>
            </w:r>
            <w:r>
              <w:t xml:space="preserve">held by the CRB </w:t>
            </w:r>
            <w:r w:rsidRPr="0099530A">
              <w:t xml:space="preserve">about the individual </w:t>
            </w:r>
            <w:r>
              <w:t>by removing</w:t>
            </w:r>
            <w:r w:rsidRPr="0099530A">
              <w:t xml:space="preserve"> </w:t>
            </w:r>
            <w:r w:rsidRPr="00394740">
              <w:rPr>
                <w:b/>
              </w:rPr>
              <w:t>default information</w:t>
            </w:r>
            <w:r w:rsidRPr="0099530A">
              <w:t xml:space="preserve"> </w:t>
            </w:r>
            <w:r>
              <w:t xml:space="preserve">that </w:t>
            </w:r>
            <w:r w:rsidRPr="0099530A">
              <w:t>relates to an overdue payment that is the subject of th</w:t>
            </w:r>
            <w:r>
              <w:t>at</w:t>
            </w:r>
            <w:r w:rsidRPr="0099530A">
              <w:t xml:space="preserve"> new arrangement</w:t>
            </w:r>
            <w:r>
              <w:t xml:space="preserve"> or </w:t>
            </w:r>
            <w:r w:rsidRPr="00845899">
              <w:rPr>
                <w:b/>
              </w:rPr>
              <w:t>payment information</w:t>
            </w:r>
            <w:r w:rsidRPr="0099530A">
              <w:t xml:space="preserve">; and </w:t>
            </w:r>
          </w:p>
          <w:p w14:paraId="20B23C4A" w14:textId="77777777" w:rsidR="007A36E9" w:rsidRDefault="007A36E9" w:rsidP="007A36E9">
            <w:pPr>
              <w:pStyle w:val="Out04"/>
            </w:pPr>
            <w:r w:rsidRPr="0099530A">
              <w:t xml:space="preserve">the request is made on the basis that the </w:t>
            </w:r>
            <w:r>
              <w:t>overdue payment</w:t>
            </w:r>
            <w:r w:rsidRPr="0099530A">
              <w:t xml:space="preserve"> occurred because of </w:t>
            </w:r>
            <w:r>
              <w:t xml:space="preserve">the unavoidable consequences of </w:t>
            </w:r>
            <w:r w:rsidRPr="0099530A">
              <w:t>circumstances beyond the individual's control</w:t>
            </w:r>
            <w:r>
              <w:t>,</w:t>
            </w:r>
            <w:r w:rsidRPr="0099530A">
              <w:t xml:space="preserve"> </w:t>
            </w:r>
            <w:r>
              <w:t>such as</w:t>
            </w:r>
            <w:r w:rsidRPr="0099530A">
              <w:t xml:space="preserve"> natural disaster, bank error in processing a direct debit</w:t>
            </w:r>
            <w:r>
              <w:t xml:space="preserve"> or </w:t>
            </w:r>
            <w:r w:rsidRPr="0099530A">
              <w:t xml:space="preserve">fraud, </w:t>
            </w:r>
          </w:p>
          <w:p w14:paraId="70BFB168" w14:textId="77777777" w:rsidR="007A36E9" w:rsidRDefault="007A36E9" w:rsidP="007A36E9">
            <w:pPr>
              <w:pStyle w:val="Out04"/>
              <w:numPr>
                <w:ilvl w:val="0"/>
                <w:numId w:val="0"/>
              </w:numPr>
              <w:ind w:left="1134"/>
            </w:pPr>
          </w:p>
          <w:p w14:paraId="0505CA69" w14:textId="77777777" w:rsidR="007A36E9" w:rsidRDefault="007A36E9" w:rsidP="007A36E9">
            <w:pPr>
              <w:pStyle w:val="Out04"/>
              <w:numPr>
                <w:ilvl w:val="0"/>
                <w:numId w:val="0"/>
              </w:numPr>
              <w:ind w:left="1134"/>
            </w:pPr>
          </w:p>
          <w:p w14:paraId="4A32D9B6" w14:textId="77777777" w:rsidR="007A36E9" w:rsidRPr="005B4A6B" w:rsidRDefault="007A36E9" w:rsidP="007A36E9">
            <w:pPr>
              <w:pStyle w:val="Out05"/>
              <w:numPr>
                <w:ilvl w:val="0"/>
                <w:numId w:val="0"/>
              </w:numPr>
              <w:ind w:left="1701"/>
            </w:pPr>
          </w:p>
          <w:p w14:paraId="1BD70478" w14:textId="77777777" w:rsidR="007A36E9" w:rsidRDefault="007A36E9" w:rsidP="007A36E9">
            <w:pPr>
              <w:pStyle w:val="Out03"/>
              <w:numPr>
                <w:ilvl w:val="0"/>
                <w:numId w:val="0"/>
              </w:numPr>
              <w:ind w:left="1134"/>
            </w:pPr>
            <w:r>
              <w:t>the CRB</w:t>
            </w:r>
            <w:r w:rsidRPr="0099530A">
              <w:t xml:space="preserve"> must</w:t>
            </w:r>
            <w:r>
              <w:t>,</w:t>
            </w:r>
            <w:r w:rsidRPr="0099530A">
              <w:t xml:space="preserve"> </w:t>
            </w:r>
            <w:r>
              <w:t xml:space="preserve">in consultation with the CP that disclosed the relevant </w:t>
            </w:r>
            <w:r w:rsidRPr="007A4B7B">
              <w:rPr>
                <w:b/>
              </w:rPr>
              <w:t>default information</w:t>
            </w:r>
            <w:r>
              <w:t xml:space="preserve">, </w:t>
            </w:r>
            <w:r w:rsidRPr="0099530A">
              <w:t xml:space="preserve">consider whether the </w:t>
            </w:r>
            <w:r w:rsidRPr="00394740">
              <w:rPr>
                <w:b/>
              </w:rPr>
              <w:t>default information</w:t>
            </w:r>
            <w:r w:rsidRPr="0099530A">
              <w:t xml:space="preserve"> </w:t>
            </w:r>
            <w:r>
              <w:t>is</w:t>
            </w:r>
            <w:r w:rsidRPr="0099530A">
              <w:t xml:space="preserve"> inaccurate, out-of-date, incomplete, irrelevant or misleading</w:t>
            </w:r>
            <w:r>
              <w:t xml:space="preserve">, </w:t>
            </w:r>
            <w:r>
              <w:rPr>
                <w:szCs w:val="20"/>
              </w:rPr>
              <w:t>having regard to the</w:t>
            </w:r>
            <w:r w:rsidRPr="00370DDD">
              <w:rPr>
                <w:szCs w:val="20"/>
              </w:rPr>
              <w:t xml:space="preserve"> purpose for which the</w:t>
            </w:r>
            <w:r>
              <w:rPr>
                <w:szCs w:val="20"/>
              </w:rPr>
              <w:t xml:space="preserve"> information is held by the CRB</w:t>
            </w:r>
            <w:r>
              <w:t>.</w:t>
            </w:r>
            <w:r w:rsidRPr="0099530A">
              <w:t xml:space="preserve"> </w:t>
            </w:r>
          </w:p>
          <w:p w14:paraId="22D331E8" w14:textId="77777777" w:rsidR="007A36E9" w:rsidRPr="0099530A" w:rsidRDefault="007A36E9" w:rsidP="007A36E9">
            <w:pPr>
              <w:pStyle w:val="Out03"/>
            </w:pPr>
            <w:r>
              <w:t>Where, under paragraph 20.5(a), the CRB and CP are</w:t>
            </w:r>
            <w:r w:rsidRPr="0099530A">
              <w:t xml:space="preserve"> satisfied </w:t>
            </w:r>
            <w:r>
              <w:t xml:space="preserve">that the </w:t>
            </w:r>
            <w:r>
              <w:rPr>
                <w:b/>
              </w:rPr>
              <w:t>default information</w:t>
            </w:r>
            <w:r>
              <w:t xml:space="preserve"> is inaccurate, out-of-date, incomplete, irrelevant or misleading, </w:t>
            </w:r>
            <w:r>
              <w:rPr>
                <w:szCs w:val="20"/>
              </w:rPr>
              <w:t>having regard to the</w:t>
            </w:r>
            <w:r w:rsidRPr="00370DDD">
              <w:rPr>
                <w:szCs w:val="20"/>
              </w:rPr>
              <w:t xml:space="preserve"> purpose for which the</w:t>
            </w:r>
            <w:r>
              <w:rPr>
                <w:szCs w:val="20"/>
              </w:rPr>
              <w:t xml:space="preserve"> information is held by the CRB,</w:t>
            </w:r>
            <w:r>
              <w:t xml:space="preserve"> the CRB </w:t>
            </w:r>
            <w:r w:rsidRPr="0099530A">
              <w:t xml:space="preserve">must agree to </w:t>
            </w:r>
            <w:r>
              <w:t xml:space="preserve">correct the </w:t>
            </w:r>
            <w:r w:rsidRPr="00854B7F">
              <w:rPr>
                <w:b/>
              </w:rPr>
              <w:t>credit reporting information</w:t>
            </w:r>
            <w:r>
              <w:t xml:space="preserve"> about the individual by </w:t>
            </w:r>
            <w:r w:rsidRPr="00BD072D">
              <w:t>destroying</w:t>
            </w:r>
            <w:r w:rsidRPr="0099530A">
              <w:t xml:space="preserve"> the </w:t>
            </w:r>
            <w:r w:rsidRPr="00394740">
              <w:rPr>
                <w:b/>
              </w:rPr>
              <w:t>default information</w:t>
            </w:r>
            <w:r w:rsidRPr="0099530A">
              <w:t>.</w:t>
            </w:r>
          </w:p>
        </w:tc>
      </w:tr>
      <w:tr w:rsidR="007A36E9" w:rsidRPr="00757DF9" w14:paraId="0FE86426" w14:textId="77777777" w:rsidTr="007A36E9">
        <w:trPr>
          <w:trHeight w:val="13"/>
        </w:trPr>
        <w:tc>
          <w:tcPr>
            <w:tcW w:w="1276" w:type="dxa"/>
          </w:tcPr>
          <w:p w14:paraId="5D63465B" w14:textId="77777777" w:rsidR="007A36E9" w:rsidRPr="003208F4" w:rsidRDefault="007A36E9" w:rsidP="007A36E9">
            <w:pPr>
              <w:pStyle w:val="Column1"/>
            </w:pPr>
          </w:p>
        </w:tc>
        <w:tc>
          <w:tcPr>
            <w:tcW w:w="1560" w:type="dxa"/>
          </w:tcPr>
          <w:p w14:paraId="448F0319" w14:textId="77777777" w:rsidR="007A36E9" w:rsidRDefault="007A36E9" w:rsidP="007A36E9">
            <w:pPr>
              <w:pStyle w:val="SourceParagraph"/>
            </w:pPr>
          </w:p>
        </w:tc>
        <w:tc>
          <w:tcPr>
            <w:tcW w:w="10631" w:type="dxa"/>
          </w:tcPr>
          <w:p w14:paraId="3D76C174" w14:textId="77777777" w:rsidR="007A36E9" w:rsidRPr="0099530A" w:rsidRDefault="007A36E9" w:rsidP="007A36E9">
            <w:pPr>
              <w:pStyle w:val="Out02"/>
            </w:pPr>
            <w:r>
              <w:t xml:space="preserve">On request by an individual, a CRB must correct the </w:t>
            </w:r>
            <w:r w:rsidRPr="00D3281A">
              <w:rPr>
                <w:b/>
              </w:rPr>
              <w:t>credit reporting information</w:t>
            </w:r>
            <w:r>
              <w:t xml:space="preserve"> held by it in relation to the individual by </w:t>
            </w:r>
            <w:r w:rsidRPr="00D3281A">
              <w:rPr>
                <w:b/>
              </w:rPr>
              <w:t>destroying</w:t>
            </w:r>
            <w:r>
              <w:t xml:space="preserve"> any </w:t>
            </w:r>
            <w:r w:rsidRPr="00D3281A">
              <w:rPr>
                <w:b/>
              </w:rPr>
              <w:t>default information</w:t>
            </w:r>
            <w:r>
              <w:t xml:space="preserve"> that relates to a payment that the individual is overdue in making to a CP if, at the time of the correction request, the CP is prevented by a statute of limitations from recovering the amount of the overdue payment.</w:t>
            </w:r>
          </w:p>
        </w:tc>
      </w:tr>
      <w:tr w:rsidR="007A36E9" w:rsidRPr="00757DF9" w14:paraId="75BEB889" w14:textId="77777777" w:rsidTr="007A36E9">
        <w:trPr>
          <w:trHeight w:val="13"/>
        </w:trPr>
        <w:tc>
          <w:tcPr>
            <w:tcW w:w="1276" w:type="dxa"/>
            <w:hideMark/>
          </w:tcPr>
          <w:p w14:paraId="6156B396" w14:textId="77777777" w:rsidR="007A36E9" w:rsidRPr="003208F4" w:rsidRDefault="007A36E9" w:rsidP="007A36E9">
            <w:pPr>
              <w:pStyle w:val="Column1"/>
            </w:pPr>
          </w:p>
        </w:tc>
        <w:tc>
          <w:tcPr>
            <w:tcW w:w="1560" w:type="dxa"/>
            <w:hideMark/>
          </w:tcPr>
          <w:p w14:paraId="56345AA8" w14:textId="77777777" w:rsidR="007A36E9" w:rsidRPr="009671B5" w:rsidRDefault="007A36E9" w:rsidP="007A36E9">
            <w:pPr>
              <w:pStyle w:val="SourceParagraph"/>
            </w:pPr>
            <w:r>
              <w:t>Sec</w:t>
            </w:r>
            <w:r w:rsidRPr="009671B5">
              <w:t xml:space="preserve"> 20U, 21W </w:t>
            </w:r>
          </w:p>
          <w:p w14:paraId="3186BEB7" w14:textId="77777777" w:rsidR="007A36E9" w:rsidRPr="0088229A" w:rsidRDefault="007A36E9" w:rsidP="007A36E9">
            <w:pPr>
              <w:pStyle w:val="SourceParagraph"/>
            </w:pPr>
            <w:r w:rsidRPr="009671B5">
              <w:t xml:space="preserve">Para 1.14, 3.14, 3.15 of </w:t>
            </w:r>
            <w:r>
              <w:t xml:space="preserve">the pre-reform </w:t>
            </w:r>
            <w:proofErr w:type="gramStart"/>
            <w:r>
              <w:t>code</w:t>
            </w:r>
            <w:proofErr w:type="gramEnd"/>
          </w:p>
        </w:tc>
        <w:tc>
          <w:tcPr>
            <w:tcW w:w="10631" w:type="dxa"/>
            <w:hideMark/>
          </w:tcPr>
          <w:p w14:paraId="194F4A99" w14:textId="77777777" w:rsidR="007A36E9" w:rsidRDefault="007A36E9" w:rsidP="007A36E9">
            <w:pPr>
              <w:pStyle w:val="Out02"/>
            </w:pPr>
            <w:r>
              <w:t>A</w:t>
            </w:r>
            <w:r w:rsidRPr="0099530A">
              <w:t xml:space="preserve"> CRB or CP</w:t>
            </w:r>
            <w:r>
              <w:t xml:space="preserve"> must notify an individual of</w:t>
            </w:r>
            <w:r w:rsidRPr="0099530A">
              <w:t xml:space="preserve"> a </w:t>
            </w:r>
            <w:r>
              <w:t xml:space="preserve">decision about a </w:t>
            </w:r>
            <w:r w:rsidRPr="0099530A">
              <w:t xml:space="preserve">correction request made by </w:t>
            </w:r>
            <w:r>
              <w:t>the</w:t>
            </w:r>
            <w:r w:rsidRPr="0099530A">
              <w:t xml:space="preserve"> individual under </w:t>
            </w:r>
            <w:r>
              <w:t>S</w:t>
            </w:r>
            <w:r w:rsidRPr="0099530A">
              <w:t xml:space="preserve">ection 20T or </w:t>
            </w:r>
            <w:r>
              <w:t>S</w:t>
            </w:r>
            <w:r w:rsidRPr="0099530A">
              <w:t xml:space="preserve">ection 21V within </w:t>
            </w:r>
            <w:r>
              <w:t>5</w:t>
            </w:r>
            <w:r w:rsidRPr="0099530A">
              <w:t xml:space="preserve"> </w:t>
            </w:r>
            <w:r>
              <w:t xml:space="preserve">business </w:t>
            </w:r>
            <w:r w:rsidRPr="0099530A">
              <w:t>days of the decision.  Where the decision is to correct the information, the noti</w:t>
            </w:r>
            <w:r>
              <w:t>ce</w:t>
            </w:r>
            <w:r w:rsidRPr="0099530A">
              <w:t xml:space="preserve"> must</w:t>
            </w:r>
            <w:r>
              <w:t>:</w:t>
            </w:r>
            <w:r w:rsidRPr="0099530A">
              <w:t xml:space="preserve"> </w:t>
            </w:r>
          </w:p>
          <w:p w14:paraId="11ED9A70" w14:textId="77777777" w:rsidR="007A36E9" w:rsidRDefault="007A36E9" w:rsidP="007A36E9">
            <w:pPr>
              <w:pStyle w:val="Out03"/>
            </w:pPr>
            <w:r>
              <w:t xml:space="preserve">include all relevant </w:t>
            </w:r>
            <w:r w:rsidRPr="004546F4">
              <w:rPr>
                <w:b/>
              </w:rPr>
              <w:t>credit reporting information</w:t>
            </w:r>
            <w:r>
              <w:t xml:space="preserve"> or </w:t>
            </w:r>
            <w:r w:rsidRPr="004546F4">
              <w:rPr>
                <w:b/>
              </w:rPr>
              <w:t>credit eligibility information</w:t>
            </w:r>
            <w:r>
              <w:t xml:space="preserve"> (as applicable) held by the CRB or CP (as applicable) so that the individual can check that the information has been appropriately corrected;</w:t>
            </w:r>
            <w:r w:rsidRPr="0099530A">
              <w:t xml:space="preserve">  </w:t>
            </w:r>
          </w:p>
          <w:p w14:paraId="634A7FC5" w14:textId="77777777" w:rsidR="007A36E9" w:rsidRDefault="007A36E9" w:rsidP="007A36E9">
            <w:pPr>
              <w:pStyle w:val="Out03"/>
            </w:pPr>
            <w:r>
              <w:t xml:space="preserve">explain: </w:t>
            </w:r>
          </w:p>
          <w:p w14:paraId="3C14948A" w14:textId="77777777" w:rsidR="007A36E9" w:rsidRDefault="007A36E9" w:rsidP="007A36E9">
            <w:pPr>
              <w:pStyle w:val="Out04"/>
            </w:pPr>
            <w:r>
              <w:t xml:space="preserve">that the individual has a right under this CR code to obtain their </w:t>
            </w:r>
            <w:r w:rsidRPr="004546F4">
              <w:rPr>
                <w:b/>
              </w:rPr>
              <w:t>credit reporting information</w:t>
            </w:r>
            <w:r>
              <w:rPr>
                <w:b/>
              </w:rPr>
              <w:t xml:space="preserve"> </w:t>
            </w:r>
            <w:r w:rsidRPr="00647D76">
              <w:t xml:space="preserve">from </w:t>
            </w:r>
            <w:r>
              <w:t>a</w:t>
            </w:r>
            <w:r w:rsidRPr="00647D76">
              <w:t xml:space="preserve"> CRB</w:t>
            </w:r>
            <w:r>
              <w:t xml:space="preserve"> free of charge if the access request relates to a decision by a CRB or a CP to correct information about the individual; and </w:t>
            </w:r>
          </w:p>
          <w:p w14:paraId="7C934227" w14:textId="77777777" w:rsidR="007A36E9" w:rsidRDefault="007A36E9" w:rsidP="007A36E9">
            <w:pPr>
              <w:pStyle w:val="Out04"/>
            </w:pPr>
            <w:r>
              <w:t>how that right may be exercised; and</w:t>
            </w:r>
          </w:p>
          <w:p w14:paraId="385DD212" w14:textId="77777777" w:rsidR="007A36E9" w:rsidRDefault="007A36E9" w:rsidP="007A36E9">
            <w:pPr>
              <w:pStyle w:val="Out03"/>
            </w:pPr>
            <w:r>
              <w:t xml:space="preserve">if the CRB or CP (as applicable) is proposing to rely upon paragraph 20.9 of this CR code: </w:t>
            </w:r>
          </w:p>
          <w:p w14:paraId="0250D8C8" w14:textId="77777777" w:rsidR="007A36E9" w:rsidRDefault="007A36E9" w:rsidP="007A36E9">
            <w:pPr>
              <w:pStyle w:val="Out04"/>
              <w:spacing w:after="480"/>
            </w:pPr>
            <w:r>
              <w:t xml:space="preserve">explain what CRBs, CPs and </w:t>
            </w:r>
            <w:r w:rsidRPr="00954CF9">
              <w:rPr>
                <w:b/>
              </w:rPr>
              <w:t>affected information recipients</w:t>
            </w:r>
            <w:r>
              <w:t xml:space="preserve"> the CRB or CP (as applicable) is intending to notify to fulfil its notification obligation under Part IIIA, the Regulations and this CR code; and</w:t>
            </w:r>
          </w:p>
          <w:p w14:paraId="729914C5" w14:textId="77777777" w:rsidR="007A36E9" w:rsidRPr="0099530A" w:rsidRDefault="007A36E9" w:rsidP="007A36E9">
            <w:pPr>
              <w:pStyle w:val="Out04"/>
            </w:pPr>
            <w:r>
              <w:t xml:space="preserve">ask the individual if there is any other CP or </w:t>
            </w:r>
            <w:r w:rsidRPr="00954CF9">
              <w:rPr>
                <w:b/>
              </w:rPr>
              <w:t>affected information recipient</w:t>
            </w:r>
            <w:r>
              <w:t xml:space="preserve"> that the individual would like the CRB or CP (as applicable) to notify of the correction.</w:t>
            </w:r>
          </w:p>
        </w:tc>
      </w:tr>
      <w:tr w:rsidR="007A36E9" w:rsidRPr="00757DF9" w14:paraId="05AE64F4" w14:textId="77777777" w:rsidTr="007A36E9">
        <w:trPr>
          <w:trHeight w:val="13"/>
        </w:trPr>
        <w:tc>
          <w:tcPr>
            <w:tcW w:w="1276" w:type="dxa"/>
          </w:tcPr>
          <w:p w14:paraId="30BA50FD" w14:textId="77777777" w:rsidR="007A36E9" w:rsidRPr="003208F4" w:rsidRDefault="007A36E9" w:rsidP="007A36E9">
            <w:pPr>
              <w:pStyle w:val="Column1"/>
            </w:pPr>
          </w:p>
        </w:tc>
        <w:tc>
          <w:tcPr>
            <w:tcW w:w="1560" w:type="dxa"/>
          </w:tcPr>
          <w:p w14:paraId="76C1BF11" w14:textId="77777777" w:rsidR="007A36E9" w:rsidRPr="009671B5" w:rsidRDefault="007A36E9" w:rsidP="007A36E9">
            <w:pPr>
              <w:pStyle w:val="SourceParagraph"/>
            </w:pPr>
          </w:p>
        </w:tc>
        <w:tc>
          <w:tcPr>
            <w:tcW w:w="10631" w:type="dxa"/>
          </w:tcPr>
          <w:p w14:paraId="01CBE21F" w14:textId="77777777" w:rsidR="007A36E9" w:rsidRPr="0099530A" w:rsidRDefault="007A36E9" w:rsidP="007A36E9">
            <w:pPr>
              <w:pStyle w:val="Out02"/>
            </w:pPr>
            <w:r>
              <w:t xml:space="preserve">Where a CRB or CP corrects </w:t>
            </w:r>
            <w:r>
              <w:rPr>
                <w:b/>
              </w:rPr>
              <w:t>credit-related personal information</w:t>
            </w:r>
            <w:r>
              <w:t xml:space="preserve"> by updating </w:t>
            </w:r>
            <w:r w:rsidRPr="008326E9">
              <w:rPr>
                <w:b/>
              </w:rPr>
              <w:t>identification information</w:t>
            </w:r>
            <w:r>
              <w:t xml:space="preserve"> about an individual, the CRB or CP (as applicable) is not obliged to notify any previous recipient of the information about the updating of that information, unless requested by the individual.</w:t>
            </w:r>
          </w:p>
        </w:tc>
      </w:tr>
      <w:tr w:rsidR="007A36E9" w:rsidRPr="00757DF9" w14:paraId="050DF1CD" w14:textId="77777777" w:rsidTr="007A36E9">
        <w:trPr>
          <w:trHeight w:val="13"/>
        </w:trPr>
        <w:tc>
          <w:tcPr>
            <w:tcW w:w="1276" w:type="dxa"/>
            <w:hideMark/>
          </w:tcPr>
          <w:p w14:paraId="0E63A622" w14:textId="77777777" w:rsidR="007A36E9" w:rsidRPr="003208F4" w:rsidRDefault="007A36E9" w:rsidP="007A36E9">
            <w:pPr>
              <w:pStyle w:val="Column1"/>
            </w:pPr>
          </w:p>
        </w:tc>
        <w:tc>
          <w:tcPr>
            <w:tcW w:w="1560" w:type="dxa"/>
            <w:hideMark/>
          </w:tcPr>
          <w:p w14:paraId="1FE92762" w14:textId="77777777" w:rsidR="007A36E9" w:rsidRPr="009671B5" w:rsidRDefault="007A36E9" w:rsidP="007A36E9">
            <w:pPr>
              <w:pStyle w:val="SourceParagraph"/>
            </w:pPr>
            <w:r w:rsidRPr="009671B5">
              <w:t>Section 20</w:t>
            </w:r>
            <w:proofErr w:type="gramStart"/>
            <w:r w:rsidRPr="009671B5">
              <w:t>S(</w:t>
            </w:r>
            <w:proofErr w:type="gramEnd"/>
            <w:r w:rsidRPr="009671B5">
              <w:t>2), 20U(2), 21U(2) 21W(2), Explanatory Memorandum p.14</w:t>
            </w:r>
            <w:r>
              <w:t>9</w:t>
            </w:r>
            <w:r w:rsidRPr="009671B5">
              <w:t>, 179-80,</w:t>
            </w:r>
          </w:p>
          <w:p w14:paraId="4E98984E" w14:textId="77777777" w:rsidR="007A36E9" w:rsidRPr="009671B5" w:rsidRDefault="007A36E9" w:rsidP="007A36E9">
            <w:pPr>
              <w:pStyle w:val="SourceParagraph"/>
            </w:pPr>
            <w:r w:rsidRPr="009671B5">
              <w:lastRenderedPageBreak/>
              <w:t xml:space="preserve">Para 1.14 of </w:t>
            </w:r>
            <w:r>
              <w:t>the pre-reform code</w:t>
            </w:r>
            <w:r w:rsidRPr="009671B5">
              <w:t>,</w:t>
            </w:r>
          </w:p>
          <w:p w14:paraId="4F17C549" w14:textId="77777777" w:rsidR="007A36E9" w:rsidRPr="0088229A" w:rsidRDefault="007A36E9" w:rsidP="007A36E9">
            <w:pPr>
              <w:pStyle w:val="SourceParagraph"/>
            </w:pPr>
            <w:r w:rsidRPr="009671B5">
              <w:t xml:space="preserve">Para 3.15 of </w:t>
            </w:r>
            <w:r>
              <w:t>the pre-reform code</w:t>
            </w:r>
          </w:p>
        </w:tc>
        <w:tc>
          <w:tcPr>
            <w:tcW w:w="10631" w:type="dxa"/>
            <w:hideMark/>
          </w:tcPr>
          <w:p w14:paraId="5DF854B0" w14:textId="77777777" w:rsidR="007A36E9" w:rsidRDefault="007A36E9" w:rsidP="007A36E9">
            <w:pPr>
              <w:pStyle w:val="Out02"/>
            </w:pPr>
            <w:r w:rsidRPr="0099530A">
              <w:lastRenderedPageBreak/>
              <w:t xml:space="preserve">Where a CRB or CP corrects </w:t>
            </w:r>
            <w:r>
              <w:rPr>
                <w:b/>
              </w:rPr>
              <w:t>credit-related personal information</w:t>
            </w:r>
            <w:r>
              <w:t xml:space="preserve"> and this gives rise to</w:t>
            </w:r>
            <w:r w:rsidRPr="0099530A">
              <w:t xml:space="preserve"> an obligation </w:t>
            </w:r>
            <w:r>
              <w:t xml:space="preserve">under Part IIIA </w:t>
            </w:r>
            <w:r w:rsidRPr="0099530A">
              <w:t xml:space="preserve">to give notice to </w:t>
            </w:r>
            <w:r>
              <w:t xml:space="preserve">a CRB, CP or </w:t>
            </w:r>
            <w:r w:rsidRPr="00BD072D">
              <w:rPr>
                <w:b/>
              </w:rPr>
              <w:t>affected information recipient</w:t>
            </w:r>
            <w:r w:rsidRPr="0099530A">
              <w:t xml:space="preserve">, unless it is impracticable or illegal to </w:t>
            </w:r>
            <w:r>
              <w:t>give that notice, the notification</w:t>
            </w:r>
            <w:r w:rsidRPr="0099530A">
              <w:t xml:space="preserve"> obligation is taken to be met </w:t>
            </w:r>
            <w:r>
              <w:t>where</w:t>
            </w:r>
            <w:r w:rsidRPr="0099530A">
              <w:t xml:space="preserve">: </w:t>
            </w:r>
          </w:p>
          <w:p w14:paraId="1AD5D59B" w14:textId="77777777" w:rsidR="007A36E9" w:rsidRDefault="007A36E9" w:rsidP="007A36E9">
            <w:pPr>
              <w:pStyle w:val="Out03"/>
            </w:pPr>
            <w:r w:rsidRPr="00665150">
              <w:t>the correcting CRB or CP</w:t>
            </w:r>
            <w:r w:rsidRPr="0099530A">
              <w:t xml:space="preserve"> gives notice of the correction to</w:t>
            </w:r>
            <w:r>
              <w:t>:</w:t>
            </w:r>
          </w:p>
          <w:p w14:paraId="187063D8" w14:textId="77777777" w:rsidR="007A36E9" w:rsidRDefault="007A36E9" w:rsidP="007A36E9">
            <w:pPr>
              <w:pStyle w:val="Out04"/>
            </w:pPr>
            <w:r w:rsidRPr="0099530A">
              <w:t>all CRBs to which it disclosed th</w:t>
            </w:r>
            <w:r>
              <w:t xml:space="preserve">e pre-corrected information; </w:t>
            </w:r>
          </w:p>
          <w:p w14:paraId="2AB3025A" w14:textId="77777777" w:rsidR="007A36E9" w:rsidRDefault="007A36E9" w:rsidP="007A36E9">
            <w:pPr>
              <w:pStyle w:val="Out04"/>
            </w:pPr>
            <w:r>
              <w:lastRenderedPageBreak/>
              <w:t>all</w:t>
            </w:r>
            <w:r w:rsidRPr="0099530A">
              <w:t xml:space="preserve"> CPs and </w:t>
            </w:r>
            <w:r w:rsidRPr="00FC5B7C">
              <w:rPr>
                <w:b/>
              </w:rPr>
              <w:t>affected information recipients</w:t>
            </w:r>
            <w:r w:rsidRPr="0099530A">
              <w:t xml:space="preserve"> to which it disclosed the pre-corrected information within the previous 3 </w:t>
            </w:r>
            <w:r w:rsidRPr="00883D90">
              <w:rPr>
                <w:b/>
              </w:rPr>
              <w:t>months</w:t>
            </w:r>
            <w:r>
              <w:t>; and</w:t>
            </w:r>
          </w:p>
          <w:p w14:paraId="306E08F8" w14:textId="77777777" w:rsidR="007A36E9" w:rsidRDefault="007A36E9" w:rsidP="007A36E9">
            <w:pPr>
              <w:pStyle w:val="Out04"/>
            </w:pPr>
            <w:r>
              <w:t>any</w:t>
            </w:r>
            <w:r w:rsidRPr="0099530A">
              <w:t xml:space="preserve"> other CP or </w:t>
            </w:r>
            <w:r w:rsidRPr="004546F4">
              <w:rPr>
                <w:b/>
              </w:rPr>
              <w:t>affected information recipient</w:t>
            </w:r>
            <w:r w:rsidRPr="0099530A">
              <w:t xml:space="preserve"> that has been nominated by the individual and to which it disclosed the pre-corrected information more than 3</w:t>
            </w:r>
            <w:r>
              <w:t> </w:t>
            </w:r>
            <w:r w:rsidRPr="00883D90">
              <w:rPr>
                <w:b/>
              </w:rPr>
              <w:t>months</w:t>
            </w:r>
            <w:r w:rsidRPr="0099530A">
              <w:t xml:space="preserve"> previously</w:t>
            </w:r>
            <w:r>
              <w:t>;</w:t>
            </w:r>
          </w:p>
          <w:p w14:paraId="085AD682" w14:textId="3B55F9EC" w:rsidR="007A36E9" w:rsidRDefault="007A36E9" w:rsidP="007A36E9">
            <w:pPr>
              <w:pStyle w:val="Out03"/>
            </w:pPr>
            <w:r>
              <w:t xml:space="preserve">if notice is given (in accordance with paragraph 20.9(a)) to a </w:t>
            </w:r>
            <w:r w:rsidRPr="0099530A">
              <w:t xml:space="preserve">CP or </w:t>
            </w:r>
            <w:r w:rsidRPr="004546F4">
              <w:rPr>
                <w:b/>
              </w:rPr>
              <w:t>affected information recipient</w:t>
            </w:r>
            <w:r w:rsidRPr="0099530A">
              <w:t xml:space="preserve"> </w:t>
            </w:r>
            <w:r>
              <w:t xml:space="preserve">that </w:t>
            </w:r>
            <w:r w:rsidRPr="0099530A">
              <w:t xml:space="preserve">previously received </w:t>
            </w:r>
            <w:r w:rsidRPr="00ED44B7">
              <w:rPr>
                <w:b/>
              </w:rPr>
              <w:t>CRB derived information</w:t>
            </w:r>
            <w:r w:rsidRPr="0099530A">
              <w:t xml:space="preserve"> or </w:t>
            </w:r>
            <w:r w:rsidRPr="00ED44B7">
              <w:rPr>
                <w:b/>
              </w:rPr>
              <w:t>CP derived information</w:t>
            </w:r>
            <w:r w:rsidRPr="0099530A">
              <w:t xml:space="preserve"> that </w:t>
            </w:r>
            <w:r>
              <w:t>is no longer correct by reason of</w:t>
            </w:r>
            <w:r w:rsidRPr="0099530A">
              <w:t xml:space="preserve"> the correction</w:t>
            </w:r>
            <w:r>
              <w:t>,</w:t>
            </w:r>
            <w:r w:rsidRPr="0099530A">
              <w:t xml:space="preserve"> the notice </w:t>
            </w:r>
            <w:r>
              <w:t>includes</w:t>
            </w:r>
            <w:r w:rsidRPr="0099530A">
              <w:t xml:space="preserve"> revised </w:t>
            </w:r>
            <w:r w:rsidRPr="00ED44B7">
              <w:rPr>
                <w:b/>
              </w:rPr>
              <w:t>CRB derived information</w:t>
            </w:r>
            <w:r w:rsidRPr="0099530A">
              <w:t xml:space="preserve"> or </w:t>
            </w:r>
            <w:r w:rsidRPr="00ED44B7">
              <w:rPr>
                <w:b/>
              </w:rPr>
              <w:t>CP derived information</w:t>
            </w:r>
            <w:r w:rsidRPr="0099530A">
              <w:t xml:space="preserve"> (as applicable)</w:t>
            </w:r>
            <w:r>
              <w:t xml:space="preserve"> that has been derived using the corrected information</w:t>
            </w:r>
            <w:r w:rsidR="00EB0560">
              <w:t xml:space="preserve"> and such identification information or </w:t>
            </w:r>
            <w:r w:rsidR="00EB0560" w:rsidRPr="00302B6E">
              <w:rPr>
                <w:b/>
              </w:rPr>
              <w:t>credit ID information</w:t>
            </w:r>
            <w:r w:rsidR="00EB0560">
              <w:t xml:space="preserve"> necessary to identify the individual and their </w:t>
            </w:r>
            <w:r w:rsidR="00EB0560" w:rsidRPr="00302B6E">
              <w:rPr>
                <w:b/>
              </w:rPr>
              <w:t>consumer credit</w:t>
            </w:r>
            <w:r w:rsidR="00EB0560">
              <w:t xml:space="preserve"> to the CP</w:t>
            </w:r>
            <w:r w:rsidRPr="0099530A">
              <w:t>;</w:t>
            </w:r>
            <w:r>
              <w:t xml:space="preserve"> and</w:t>
            </w:r>
          </w:p>
          <w:p w14:paraId="1FE3E67C" w14:textId="77777777" w:rsidR="007A36E9" w:rsidRPr="0099530A" w:rsidRDefault="007A36E9" w:rsidP="007A36E9">
            <w:pPr>
              <w:pStyle w:val="Out03"/>
            </w:pPr>
            <w:r w:rsidRPr="0099530A">
              <w:t xml:space="preserve">the notice </w:t>
            </w:r>
            <w:r>
              <w:t>is</w:t>
            </w:r>
            <w:r w:rsidRPr="0099530A">
              <w:t xml:space="preserve"> given within 7 </w:t>
            </w:r>
            <w:r>
              <w:t xml:space="preserve">business </w:t>
            </w:r>
            <w:r w:rsidRPr="0099530A">
              <w:t>days of the correction</w:t>
            </w:r>
            <w:r>
              <w:t>.</w:t>
            </w:r>
          </w:p>
        </w:tc>
      </w:tr>
      <w:tr w:rsidR="007A36E9" w:rsidRPr="00757DF9" w14:paraId="6262AD7D" w14:textId="77777777" w:rsidTr="007A36E9">
        <w:trPr>
          <w:trHeight w:val="13"/>
        </w:trPr>
        <w:tc>
          <w:tcPr>
            <w:tcW w:w="1276" w:type="dxa"/>
          </w:tcPr>
          <w:p w14:paraId="0301F548" w14:textId="77777777" w:rsidR="007A36E9" w:rsidRPr="003208F4" w:rsidRDefault="007A36E9" w:rsidP="007A36E9">
            <w:pPr>
              <w:pStyle w:val="Column1"/>
            </w:pPr>
          </w:p>
        </w:tc>
        <w:tc>
          <w:tcPr>
            <w:tcW w:w="1560" w:type="dxa"/>
          </w:tcPr>
          <w:p w14:paraId="7D2B7A48" w14:textId="77777777" w:rsidR="007A36E9" w:rsidRPr="009671B5" w:rsidRDefault="007A36E9" w:rsidP="007A36E9">
            <w:pPr>
              <w:pStyle w:val="SourceParagraph"/>
            </w:pPr>
          </w:p>
        </w:tc>
        <w:tc>
          <w:tcPr>
            <w:tcW w:w="10631" w:type="dxa"/>
          </w:tcPr>
          <w:p w14:paraId="07FF2608" w14:textId="77777777" w:rsidR="007A36E9" w:rsidRPr="0099530A" w:rsidRDefault="007A36E9" w:rsidP="007A36E9">
            <w:pPr>
              <w:pStyle w:val="Out02"/>
            </w:pPr>
            <w:r w:rsidRPr="0017738E">
              <w:t>Where an individual makes a correctio</w:t>
            </w:r>
            <w:r>
              <w:t>n request under Section </w:t>
            </w:r>
            <w:r w:rsidRPr="0017738E">
              <w:t xml:space="preserve">20T or </w:t>
            </w:r>
            <w:r>
              <w:t>Section </w:t>
            </w:r>
            <w:r w:rsidRPr="0017738E">
              <w:t>21V the complaint handling p</w:t>
            </w:r>
            <w:r>
              <w:t>rovisions in Division 5 of Part </w:t>
            </w:r>
            <w:r w:rsidRPr="0017738E">
              <w:t>IIIA will not apply to that request</w:t>
            </w:r>
            <w:r>
              <w:t xml:space="preserve">, even if the correction request includes an expression of dissatisfaction by the individual about an act or practice by the CRB or CP (as applicable).   </w:t>
            </w:r>
          </w:p>
        </w:tc>
      </w:tr>
      <w:tr w:rsidR="007A36E9" w:rsidRPr="00757DF9" w14:paraId="51B1E9E3" w14:textId="77777777" w:rsidTr="007A36E9">
        <w:trPr>
          <w:trHeight w:val="13"/>
        </w:trPr>
        <w:tc>
          <w:tcPr>
            <w:tcW w:w="1276" w:type="dxa"/>
            <w:shd w:val="clear" w:color="auto" w:fill="D9E2F3" w:themeFill="accent1" w:themeFillTint="33"/>
            <w:hideMark/>
          </w:tcPr>
          <w:p w14:paraId="7EA6712B"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525079E1" w14:textId="77777777" w:rsidR="007A36E9" w:rsidRPr="009671B5" w:rsidRDefault="007A36E9" w:rsidP="007A36E9">
            <w:pPr>
              <w:spacing w:before="120"/>
            </w:pPr>
            <w:r w:rsidRPr="009671B5">
              <w:t> </w:t>
            </w:r>
            <w:proofErr w:type="spellStart"/>
            <w:r w:rsidRPr="009671B5">
              <w:t>Div</w:t>
            </w:r>
            <w:proofErr w:type="spellEnd"/>
            <w:r w:rsidRPr="009671B5">
              <w:t xml:space="preserve"> 5,</w:t>
            </w:r>
          </w:p>
        </w:tc>
        <w:tc>
          <w:tcPr>
            <w:tcW w:w="10631" w:type="dxa"/>
            <w:shd w:val="clear" w:color="auto" w:fill="D9E2F3" w:themeFill="accent1" w:themeFillTint="33"/>
            <w:hideMark/>
          </w:tcPr>
          <w:p w14:paraId="74607EEF" w14:textId="77777777" w:rsidR="007A36E9" w:rsidRDefault="007A36E9" w:rsidP="007A36E9">
            <w:pPr>
              <w:pStyle w:val="Out01"/>
            </w:pPr>
            <w:bookmarkStart w:id="110" w:name="_Toc517862973"/>
            <w:r w:rsidRPr="0099530A">
              <w:t>Complaints</w:t>
            </w:r>
            <w:bookmarkEnd w:id="110"/>
          </w:p>
          <w:p w14:paraId="10C787D0" w14:textId="77777777" w:rsidR="007A36E9" w:rsidRPr="0099530A" w:rsidRDefault="007A36E9" w:rsidP="007A36E9">
            <w:pPr>
              <w:pStyle w:val="CodeParagraph"/>
            </w:pPr>
            <w:r>
              <w:t>Part IIIA</w:t>
            </w:r>
            <w:r w:rsidRPr="0099530A">
              <w:t xml:space="preserve"> enables an individual to complain either to a CRB or a CP about an act that may breach </w:t>
            </w:r>
            <w:r>
              <w:t>Part IIIA (other than certain provisions pertaining to access</w:t>
            </w:r>
            <w:r w:rsidRPr="0099530A">
              <w:t xml:space="preserve"> </w:t>
            </w:r>
            <w:r>
              <w:t xml:space="preserve">or corrections) </w:t>
            </w:r>
            <w:r w:rsidRPr="0099530A">
              <w:t xml:space="preserve">or the </w:t>
            </w:r>
            <w:r>
              <w:t>CR code (other than an obligation that pertains to a Part IIIA excluded provision)</w:t>
            </w:r>
            <w:r w:rsidRPr="0099530A">
              <w:t>.  The complaint must be acknowledged within 7 days, investigated and where nece</w:t>
            </w:r>
            <w:r>
              <w:t xml:space="preserve">ssary consultation </w:t>
            </w:r>
            <w:r w:rsidRPr="0099530A">
              <w:t xml:space="preserve">with other CRBs or CPs must occur.  A decision must be made in relation to the complaint within 30 days or longer period agreed to by the individual in writing. </w:t>
            </w:r>
          </w:p>
        </w:tc>
      </w:tr>
      <w:tr w:rsidR="007A36E9" w:rsidRPr="00757DF9" w14:paraId="0D4FF4CD" w14:textId="77777777" w:rsidTr="007A36E9">
        <w:trPr>
          <w:trHeight w:val="13"/>
        </w:trPr>
        <w:tc>
          <w:tcPr>
            <w:tcW w:w="1276" w:type="dxa"/>
            <w:hideMark/>
          </w:tcPr>
          <w:p w14:paraId="31669391" w14:textId="77777777" w:rsidR="007A36E9" w:rsidRPr="003208F4" w:rsidRDefault="007A36E9" w:rsidP="007A36E9">
            <w:pPr>
              <w:pStyle w:val="Column1"/>
            </w:pPr>
            <w:r>
              <w:t>Code Obligations</w:t>
            </w:r>
          </w:p>
        </w:tc>
        <w:tc>
          <w:tcPr>
            <w:tcW w:w="1560" w:type="dxa"/>
            <w:hideMark/>
          </w:tcPr>
          <w:p w14:paraId="4737DCF2" w14:textId="77777777" w:rsidR="007A36E9" w:rsidRPr="009671B5" w:rsidRDefault="007A36E9" w:rsidP="007A36E9">
            <w:pPr>
              <w:pStyle w:val="SourceParagraph"/>
            </w:pPr>
            <w:r w:rsidRPr="009671B5">
              <w:t>Explanatory Memorandum p.189,</w:t>
            </w:r>
          </w:p>
          <w:p w14:paraId="4523FD64" w14:textId="77777777" w:rsidR="007A36E9" w:rsidRPr="003208F4" w:rsidRDefault="007A36E9" w:rsidP="007A36E9">
            <w:pPr>
              <w:pStyle w:val="SourceParagraph"/>
              <w:rPr>
                <w:szCs w:val="20"/>
              </w:rPr>
            </w:pPr>
            <w:r w:rsidRPr="009671B5">
              <w:t>Para 3.1, 3.2</w:t>
            </w:r>
            <w:proofErr w:type="gramStart"/>
            <w:r w:rsidRPr="009671B5">
              <w:t>,  of</w:t>
            </w:r>
            <w:proofErr w:type="gramEnd"/>
            <w:r w:rsidRPr="009671B5">
              <w:t xml:space="preserve"> </w:t>
            </w:r>
            <w:r>
              <w:t>the pre-reform code</w:t>
            </w:r>
          </w:p>
        </w:tc>
        <w:tc>
          <w:tcPr>
            <w:tcW w:w="10631" w:type="dxa"/>
            <w:hideMark/>
          </w:tcPr>
          <w:p w14:paraId="10BCB821" w14:textId="47DAF7EC" w:rsidR="007A36E9" w:rsidRPr="00347971" w:rsidRDefault="007A36E9" w:rsidP="007A36E9">
            <w:pPr>
              <w:pStyle w:val="Out02"/>
            </w:pPr>
            <w:r w:rsidRPr="0099530A">
              <w:t xml:space="preserve">Where a CRB or CP is required by </w:t>
            </w:r>
            <w:r>
              <w:t>Australian law</w:t>
            </w:r>
            <w:r w:rsidRPr="0099530A">
              <w:t xml:space="preserve">, a condition of a licence issued by a regulatory authority or </w:t>
            </w:r>
            <w:r>
              <w:t>an</w:t>
            </w:r>
            <w:r w:rsidRPr="0099530A">
              <w:t xml:space="preserve"> enforceable </w:t>
            </w:r>
            <w:r>
              <w:t xml:space="preserve">Industry Code </w:t>
            </w:r>
            <w:r w:rsidRPr="0099530A">
              <w:t xml:space="preserve">requirement to meet complaints handling requirements, the CRB or CP </w:t>
            </w:r>
            <w:r>
              <w:t xml:space="preserve">must </w:t>
            </w:r>
            <w:r w:rsidRPr="0099530A">
              <w:t xml:space="preserve">comply with those requirements </w:t>
            </w:r>
            <w:r>
              <w:t xml:space="preserve">for the </w:t>
            </w:r>
            <w:r w:rsidRPr="00B443D8">
              <w:t>purpo</w:t>
            </w:r>
            <w:r w:rsidRPr="00B443D8">
              <w:rPr>
                <w:rPrChange w:id="111" w:author="Author">
                  <w:rPr/>
                </w:rPrChange>
              </w:rPr>
              <w:t xml:space="preserve">ses of a complaint under Part IIIA.  Any other CRB or CP must </w:t>
            </w:r>
            <w:proofErr w:type="gramStart"/>
            <w:r w:rsidRPr="00B443D8">
              <w:rPr>
                <w:rPrChange w:id="112" w:author="Author">
                  <w:rPr/>
                </w:rPrChange>
              </w:rPr>
              <w:t>comply  with</w:t>
            </w:r>
            <w:proofErr w:type="gramEnd"/>
            <w:r w:rsidRPr="00B443D8">
              <w:rPr>
                <w:rPrChange w:id="113" w:author="Author">
                  <w:rPr/>
                </w:rPrChange>
              </w:rPr>
              <w:t xml:space="preserve"> the following sections of </w:t>
            </w:r>
            <w:del w:id="114" w:author="Author">
              <w:r w:rsidR="0045111A" w:rsidRPr="00B443D8" w:rsidDel="00B443D8">
                <w:rPr>
                  <w:rFonts w:ascii="Franklin Gothic Medium" w:hAnsi="Franklin Gothic Medium"/>
                  <w:i/>
                  <w:strike/>
                  <w:rPrChange w:id="115" w:author="Author">
                    <w:rPr>
                      <w:rFonts w:ascii="Franklin Gothic Medium" w:hAnsi="Franklin Gothic Medium"/>
                      <w:i/>
                      <w:strike/>
                    </w:rPr>
                  </w:rPrChange>
                </w:rPr>
                <w:delText xml:space="preserve">10002-2006 </w:delText>
              </w:r>
            </w:del>
            <w:r w:rsidR="0045111A" w:rsidRPr="00B443D8">
              <w:rPr>
                <w:rStyle w:val="ItalicGSMT11pt"/>
                <w:i w:val="0"/>
                <w:rPrChange w:id="116" w:author="Author">
                  <w:rPr>
                    <w:rStyle w:val="ItalicGSMT11pt"/>
                    <w:i w:val="0"/>
                  </w:rPr>
                </w:rPrChange>
              </w:rPr>
              <w:t>ISO 10002:2018(E)</w:t>
            </w:r>
            <w:r w:rsidR="0045111A" w:rsidRPr="00B443D8">
              <w:rPr>
                <w:rStyle w:val="ItalicGSMT11pt"/>
                <w:rFonts w:ascii="Franklin Gothic Medium" w:hAnsi="Franklin Gothic Medium"/>
                <w:i w:val="0"/>
                <w:rPrChange w:id="117" w:author="Author">
                  <w:rPr>
                    <w:rStyle w:val="ItalicGSMT11pt"/>
                    <w:rFonts w:ascii="Franklin Gothic Medium" w:hAnsi="Franklin Gothic Medium"/>
                    <w:i w:val="0"/>
                    <w:u w:val="single"/>
                  </w:rPr>
                </w:rPrChange>
              </w:rPr>
              <w:t xml:space="preserve"> </w:t>
            </w:r>
            <w:r w:rsidR="0045111A" w:rsidRPr="00B443D8">
              <w:rPr>
                <w:rStyle w:val="ItalicGSMT11pt"/>
              </w:rPr>
              <w:t>Quality management -</w:t>
            </w:r>
            <w:r w:rsidR="0045111A" w:rsidRPr="00B443D8">
              <w:rPr>
                <w:rStyle w:val="ItalicGSMT11pt"/>
                <w:i w:val="0"/>
                <w:rPrChange w:id="118" w:author="Author">
                  <w:rPr>
                    <w:rStyle w:val="ItalicGSMT11pt"/>
                    <w:i w:val="0"/>
                    <w:u w:val="single"/>
                  </w:rPr>
                </w:rPrChange>
              </w:rPr>
              <w:t xml:space="preserve"> </w:t>
            </w:r>
            <w:r w:rsidRPr="00B443D8">
              <w:rPr>
                <w:rStyle w:val="ItalicGSMT11pt"/>
              </w:rPr>
              <w:t xml:space="preserve">Customer satisfaction - Guidelines for complaints handling in organisations </w:t>
            </w:r>
            <w:r w:rsidRPr="00B443D8">
              <w:rPr>
                <w:rPrChange w:id="119" w:author="Author">
                  <w:rPr/>
                </w:rPrChange>
              </w:rPr>
              <w:t>for the purposes of a complaint under Part IIIA:</w:t>
            </w:r>
          </w:p>
          <w:p w14:paraId="32F07273" w14:textId="77777777" w:rsidR="007A36E9" w:rsidRDefault="007A36E9" w:rsidP="007A36E9">
            <w:pPr>
              <w:pStyle w:val="Out03"/>
            </w:pPr>
            <w:r w:rsidRPr="0099530A">
              <w:t xml:space="preserve">Section 4 </w:t>
            </w:r>
            <w:r w:rsidRPr="00347971">
              <w:rPr>
                <w:rStyle w:val="ItalicGSMT11pt"/>
              </w:rPr>
              <w:t>Guiding Principles</w:t>
            </w:r>
            <w:r w:rsidRPr="0099530A">
              <w:t xml:space="preserve">; </w:t>
            </w:r>
          </w:p>
          <w:p w14:paraId="4D6382EA" w14:textId="450E1398" w:rsidR="007A36E9" w:rsidRDefault="007A36E9" w:rsidP="007A36E9">
            <w:pPr>
              <w:pStyle w:val="Out03"/>
            </w:pPr>
            <w:r w:rsidRPr="0099530A">
              <w:lastRenderedPageBreak/>
              <w:t>Section 5.</w:t>
            </w:r>
            <w:r w:rsidR="0017477F">
              <w:t xml:space="preserve">2 </w:t>
            </w:r>
            <w:r w:rsidR="0017477F">
              <w:rPr>
                <w:i/>
              </w:rPr>
              <w:t>Leadership and</w:t>
            </w:r>
            <w:r w:rsidR="0017477F" w:rsidRPr="0099530A">
              <w:t xml:space="preserve"> </w:t>
            </w:r>
            <w:r w:rsidRPr="00347971">
              <w:rPr>
                <w:rStyle w:val="ItalicGSMT11pt"/>
              </w:rPr>
              <w:t>Commitment</w:t>
            </w:r>
            <w:r>
              <w:t>;</w:t>
            </w:r>
            <w:r w:rsidRPr="0099530A">
              <w:t xml:space="preserve"> </w:t>
            </w:r>
          </w:p>
          <w:p w14:paraId="7DA21C60" w14:textId="77777777" w:rsidR="007A36E9" w:rsidRDefault="007A36E9" w:rsidP="007A36E9">
            <w:pPr>
              <w:pStyle w:val="Out03"/>
            </w:pPr>
            <w:r w:rsidRPr="0099530A">
              <w:t xml:space="preserve">Section 6.4 </w:t>
            </w:r>
            <w:r w:rsidRPr="00347971">
              <w:rPr>
                <w:rStyle w:val="ItalicGSMT11pt"/>
              </w:rPr>
              <w:t>Resources</w:t>
            </w:r>
            <w:r>
              <w:t>;</w:t>
            </w:r>
            <w:r w:rsidRPr="0099530A">
              <w:t xml:space="preserve"> </w:t>
            </w:r>
          </w:p>
          <w:p w14:paraId="4F27991E" w14:textId="77777777" w:rsidR="007A36E9" w:rsidRDefault="007A36E9" w:rsidP="007A36E9">
            <w:pPr>
              <w:pStyle w:val="Out03"/>
            </w:pPr>
            <w:r w:rsidRPr="0099530A">
              <w:t xml:space="preserve">Section 8.1 </w:t>
            </w:r>
            <w:r w:rsidRPr="00347971">
              <w:rPr>
                <w:rStyle w:val="ItalicGSMT11pt"/>
              </w:rPr>
              <w:t>Collection of information</w:t>
            </w:r>
            <w:r w:rsidRPr="0099530A">
              <w:t xml:space="preserve">; and </w:t>
            </w:r>
          </w:p>
          <w:p w14:paraId="3D29F2AF" w14:textId="77777777" w:rsidR="007A36E9" w:rsidRPr="0099530A" w:rsidRDefault="007A36E9" w:rsidP="007A36E9">
            <w:pPr>
              <w:pStyle w:val="Out03"/>
            </w:pPr>
            <w:r w:rsidRPr="0099530A">
              <w:t xml:space="preserve">Section 8.2 </w:t>
            </w:r>
            <w:r w:rsidRPr="00347971">
              <w:rPr>
                <w:rStyle w:val="ItalicGSMT11pt"/>
              </w:rPr>
              <w:t>Analysis and evaluation of complaints</w:t>
            </w:r>
            <w:r w:rsidRPr="0099530A">
              <w:t>.</w:t>
            </w:r>
          </w:p>
        </w:tc>
      </w:tr>
      <w:tr w:rsidR="007A36E9" w:rsidRPr="00757DF9" w14:paraId="059718E2" w14:textId="77777777" w:rsidTr="007A36E9">
        <w:trPr>
          <w:trHeight w:val="13"/>
        </w:trPr>
        <w:tc>
          <w:tcPr>
            <w:tcW w:w="1276" w:type="dxa"/>
          </w:tcPr>
          <w:p w14:paraId="4F6F0C0D" w14:textId="77777777" w:rsidR="007A36E9" w:rsidRPr="003208F4" w:rsidRDefault="007A36E9" w:rsidP="007A36E9">
            <w:pPr>
              <w:pStyle w:val="Column1"/>
            </w:pPr>
          </w:p>
        </w:tc>
        <w:tc>
          <w:tcPr>
            <w:tcW w:w="1560" w:type="dxa"/>
          </w:tcPr>
          <w:p w14:paraId="722E35AC" w14:textId="77777777" w:rsidR="007A36E9" w:rsidRPr="009671B5" w:rsidRDefault="007A36E9" w:rsidP="007A36E9">
            <w:pPr>
              <w:spacing w:before="120" w:after="120"/>
            </w:pPr>
          </w:p>
        </w:tc>
        <w:tc>
          <w:tcPr>
            <w:tcW w:w="10631" w:type="dxa"/>
          </w:tcPr>
          <w:p w14:paraId="71CDF759" w14:textId="77777777" w:rsidR="007A36E9" w:rsidRPr="0099530A" w:rsidRDefault="007A36E9" w:rsidP="007A36E9">
            <w:pPr>
              <w:pStyle w:val="Out02"/>
            </w:pPr>
            <w:r>
              <w:t xml:space="preserve">A CRB must be a member of a </w:t>
            </w:r>
            <w:r w:rsidRPr="00BD072D">
              <w:rPr>
                <w:b/>
              </w:rPr>
              <w:t>recognised external dispute resolution scheme</w:t>
            </w:r>
            <w:r>
              <w:t>.</w:t>
            </w:r>
          </w:p>
        </w:tc>
      </w:tr>
      <w:tr w:rsidR="007A36E9" w:rsidRPr="00757DF9" w14:paraId="533680E9" w14:textId="77777777" w:rsidTr="007A36E9">
        <w:trPr>
          <w:trHeight w:val="13"/>
        </w:trPr>
        <w:tc>
          <w:tcPr>
            <w:tcW w:w="1276" w:type="dxa"/>
            <w:hideMark/>
          </w:tcPr>
          <w:p w14:paraId="10A239D8" w14:textId="77777777" w:rsidR="007A36E9" w:rsidRPr="003208F4" w:rsidRDefault="007A36E9" w:rsidP="007A36E9">
            <w:pPr>
              <w:pStyle w:val="Column1"/>
            </w:pPr>
          </w:p>
        </w:tc>
        <w:tc>
          <w:tcPr>
            <w:tcW w:w="1560" w:type="dxa"/>
            <w:hideMark/>
          </w:tcPr>
          <w:p w14:paraId="3A91DF99" w14:textId="77777777" w:rsidR="007A36E9" w:rsidRPr="009671B5" w:rsidRDefault="007A36E9" w:rsidP="007A36E9">
            <w:pPr>
              <w:pStyle w:val="SourceParagraph"/>
            </w:pPr>
            <w:r w:rsidRPr="009671B5">
              <w:t>Sec 23B, Explanatory Memorandum p.191</w:t>
            </w:r>
          </w:p>
        </w:tc>
        <w:tc>
          <w:tcPr>
            <w:tcW w:w="10631" w:type="dxa"/>
            <w:hideMark/>
          </w:tcPr>
          <w:p w14:paraId="093BB90B" w14:textId="77777777" w:rsidR="007A36E9" w:rsidRPr="0099530A" w:rsidRDefault="007A36E9" w:rsidP="007A36E9">
            <w:pPr>
              <w:pStyle w:val="Out02"/>
            </w:pPr>
            <w:r w:rsidRPr="0099530A">
              <w:t xml:space="preserve">A CRB or CP that is consulted by another CRB or CP about a complaint must </w:t>
            </w:r>
            <w:r>
              <w:t xml:space="preserve">take reasonable steps </w:t>
            </w:r>
            <w:r w:rsidRPr="0099530A">
              <w:t xml:space="preserve">to respond to the consultation request </w:t>
            </w:r>
            <w:r>
              <w:t>as soon as practicable</w:t>
            </w:r>
            <w:r w:rsidRPr="0099530A">
              <w:t>.</w:t>
            </w:r>
          </w:p>
        </w:tc>
      </w:tr>
      <w:tr w:rsidR="007A36E9" w:rsidRPr="00757DF9" w14:paraId="40F2FD1D" w14:textId="77777777" w:rsidTr="007A36E9">
        <w:trPr>
          <w:trHeight w:val="13"/>
        </w:trPr>
        <w:tc>
          <w:tcPr>
            <w:tcW w:w="1276" w:type="dxa"/>
            <w:hideMark/>
          </w:tcPr>
          <w:p w14:paraId="6CFC4109" w14:textId="77777777" w:rsidR="007A36E9" w:rsidRPr="003208F4" w:rsidRDefault="007A36E9" w:rsidP="007A36E9">
            <w:pPr>
              <w:pStyle w:val="Column1"/>
            </w:pPr>
          </w:p>
        </w:tc>
        <w:tc>
          <w:tcPr>
            <w:tcW w:w="1560" w:type="dxa"/>
            <w:hideMark/>
          </w:tcPr>
          <w:p w14:paraId="2457E0AB" w14:textId="77777777" w:rsidR="007A36E9" w:rsidRPr="009671B5" w:rsidRDefault="007A36E9" w:rsidP="007A36E9">
            <w:pPr>
              <w:pStyle w:val="SourceParagraph"/>
            </w:pPr>
            <w:r w:rsidRPr="009671B5">
              <w:t>Sec 23</w:t>
            </w:r>
            <w:proofErr w:type="gramStart"/>
            <w:r w:rsidRPr="009671B5">
              <w:t>B(</w:t>
            </w:r>
            <w:proofErr w:type="gramEnd"/>
            <w:r w:rsidRPr="009671B5">
              <w:t>5)</w:t>
            </w:r>
          </w:p>
        </w:tc>
        <w:tc>
          <w:tcPr>
            <w:tcW w:w="10631" w:type="dxa"/>
            <w:hideMark/>
          </w:tcPr>
          <w:p w14:paraId="566F68F5" w14:textId="4D01895B" w:rsidR="007A36E9" w:rsidRPr="00C2669F" w:rsidRDefault="007A36E9" w:rsidP="00C2669F">
            <w:pPr>
              <w:pStyle w:val="Out02"/>
            </w:pPr>
            <w:r w:rsidRPr="0099530A">
              <w:t xml:space="preserve">If </w:t>
            </w:r>
            <w:r>
              <w:t xml:space="preserve">a </w:t>
            </w:r>
            <w:r w:rsidRPr="0099530A">
              <w:t xml:space="preserve">CRB or CP forms the view that it will not be able to resolve a complaint within the </w:t>
            </w:r>
            <w:proofErr w:type="gramStart"/>
            <w:r w:rsidRPr="0099530A">
              <w:t>30 day</w:t>
            </w:r>
            <w:proofErr w:type="gramEnd"/>
            <w:r w:rsidRPr="0099530A">
              <w:t xml:space="preserve"> period required by </w:t>
            </w:r>
            <w:r>
              <w:t>Part IIIA</w:t>
            </w:r>
            <w:r w:rsidRPr="0099530A">
              <w:t xml:space="preserve">, </w:t>
            </w:r>
            <w:r>
              <w:t>the CRB or CP (as applicable) must:</w:t>
            </w:r>
          </w:p>
          <w:p w14:paraId="0B1A661C" w14:textId="77777777" w:rsidR="007A36E9" w:rsidRDefault="007A36E9" w:rsidP="007A36E9">
            <w:pPr>
              <w:pStyle w:val="Out03"/>
            </w:pPr>
            <w:r>
              <w:t>inform</w:t>
            </w:r>
            <w:r w:rsidRPr="0099530A">
              <w:t xml:space="preserve"> the individual of this</w:t>
            </w:r>
            <w:r>
              <w:t xml:space="preserve"> before the end of that period and provide</w:t>
            </w:r>
            <w:r w:rsidRPr="0099530A">
              <w:t xml:space="preserve"> the reason for the delay, the expected timeframe to resolve the complaint and seek their </w:t>
            </w:r>
            <w:r>
              <w:t>agreement</w:t>
            </w:r>
            <w:r w:rsidRPr="0099530A">
              <w:t xml:space="preserve"> to an extension</w:t>
            </w:r>
            <w:r>
              <w:t xml:space="preserve"> for a period that is reasonable in the circumstances;</w:t>
            </w:r>
            <w:r w:rsidRPr="0099530A">
              <w:t xml:space="preserve"> and </w:t>
            </w:r>
          </w:p>
          <w:p w14:paraId="0ECBF141" w14:textId="77777777" w:rsidR="007A36E9" w:rsidRPr="0099530A" w:rsidRDefault="007A36E9" w:rsidP="007A36E9">
            <w:pPr>
              <w:pStyle w:val="Out03"/>
            </w:pPr>
            <w:r w:rsidRPr="0099530A">
              <w:t xml:space="preserve">advise that </w:t>
            </w:r>
            <w:r>
              <w:t xml:space="preserve">the </w:t>
            </w:r>
            <w:r w:rsidRPr="0099530A">
              <w:t xml:space="preserve">person may complain to </w:t>
            </w:r>
            <w:r>
              <w:t>the</w:t>
            </w:r>
            <w:r w:rsidRPr="0099530A">
              <w:t xml:space="preserve"> </w:t>
            </w:r>
            <w:r w:rsidRPr="000F3FFF">
              <w:rPr>
                <w:b/>
              </w:rPr>
              <w:t>recognised external dispute resolution scheme</w:t>
            </w:r>
            <w:r>
              <w:t xml:space="preserve"> of which the CRB or CP (as applicable) is a member – and provide the contact details for that scheme - or</w:t>
            </w:r>
            <w:r w:rsidRPr="0099530A">
              <w:t xml:space="preserve">, </w:t>
            </w:r>
            <w:r>
              <w:t>in the case of a CP that is</w:t>
            </w:r>
            <w:r w:rsidRPr="0099530A">
              <w:t xml:space="preserve"> </w:t>
            </w:r>
            <w:r>
              <w:t xml:space="preserve">not </w:t>
            </w:r>
            <w:r w:rsidRPr="0099530A">
              <w:t xml:space="preserve">a member of </w:t>
            </w:r>
            <w:r>
              <w:t>such a scheme</w:t>
            </w:r>
            <w:r w:rsidRPr="0099530A">
              <w:t xml:space="preserve">, to </w:t>
            </w:r>
            <w:r>
              <w:t xml:space="preserve">the </w:t>
            </w:r>
            <w:r w:rsidRPr="000F3FFF">
              <w:rPr>
                <w:b/>
              </w:rPr>
              <w:t>Commissioner</w:t>
            </w:r>
            <w:r w:rsidRPr="00441777">
              <w:t>.</w:t>
            </w:r>
          </w:p>
        </w:tc>
      </w:tr>
      <w:tr w:rsidR="007A36E9" w:rsidRPr="00757DF9" w14:paraId="14FC564C" w14:textId="77777777" w:rsidTr="007A36E9">
        <w:trPr>
          <w:trHeight w:val="13"/>
        </w:trPr>
        <w:tc>
          <w:tcPr>
            <w:tcW w:w="1276" w:type="dxa"/>
            <w:hideMark/>
          </w:tcPr>
          <w:p w14:paraId="44E52BB5" w14:textId="77777777" w:rsidR="007A36E9" w:rsidRPr="0088229A" w:rsidRDefault="007A36E9" w:rsidP="007A36E9">
            <w:pPr>
              <w:pStyle w:val="Column1"/>
              <w:rPr>
                <w:sz w:val="22"/>
                <w:szCs w:val="24"/>
              </w:rPr>
            </w:pPr>
          </w:p>
        </w:tc>
        <w:tc>
          <w:tcPr>
            <w:tcW w:w="1560" w:type="dxa"/>
            <w:hideMark/>
          </w:tcPr>
          <w:p w14:paraId="26CAA75B" w14:textId="77777777" w:rsidR="007A36E9" w:rsidRPr="009671B5" w:rsidRDefault="007A36E9" w:rsidP="007A36E9">
            <w:pPr>
              <w:pStyle w:val="SourceParagraph"/>
            </w:pPr>
            <w:r w:rsidRPr="009671B5">
              <w:t>Sec 23</w:t>
            </w:r>
            <w:proofErr w:type="gramStart"/>
            <w:r w:rsidRPr="009671B5">
              <w:t>C</w:t>
            </w:r>
            <w:r>
              <w:t>(</w:t>
            </w:r>
            <w:proofErr w:type="gramEnd"/>
            <w:r>
              <w:t>6)</w:t>
            </w:r>
          </w:p>
        </w:tc>
        <w:tc>
          <w:tcPr>
            <w:tcW w:w="10631" w:type="dxa"/>
            <w:hideMark/>
          </w:tcPr>
          <w:p w14:paraId="4783176A" w14:textId="77777777" w:rsidR="007A36E9" w:rsidRDefault="007A36E9" w:rsidP="007A36E9">
            <w:pPr>
              <w:pStyle w:val="Out02"/>
            </w:pPr>
            <w:r w:rsidRPr="0099530A">
              <w:t xml:space="preserve">Where a CRB has an obligation under </w:t>
            </w:r>
            <w:r>
              <w:t>S</w:t>
            </w:r>
            <w:r w:rsidRPr="0099530A">
              <w:t>ection 23C(2), unless it is impracticable or illegal to do so, to give notice to a CP about a complaint relating to a C</w:t>
            </w:r>
            <w:r>
              <w:t>RB</w:t>
            </w:r>
            <w:r w:rsidRPr="0099530A">
              <w:t xml:space="preserve">'s </w:t>
            </w:r>
            <w:r>
              <w:t>act or practice that may breach S</w:t>
            </w:r>
            <w:r w:rsidRPr="0099530A">
              <w:t>ection</w:t>
            </w:r>
            <w:r>
              <w:t> </w:t>
            </w:r>
            <w:r w:rsidRPr="0099530A">
              <w:t>20S, this obligation is taken to be met if the CRB gives notice as soon as practicable to</w:t>
            </w:r>
            <w:r>
              <w:t>:</w:t>
            </w:r>
          </w:p>
          <w:p w14:paraId="0B2610AF" w14:textId="77777777" w:rsidR="007A36E9" w:rsidRDefault="007A36E9" w:rsidP="007A36E9">
            <w:pPr>
              <w:pStyle w:val="Out03"/>
            </w:pPr>
            <w:r>
              <w:t xml:space="preserve">if the complaint relates to </w:t>
            </w:r>
            <w:r w:rsidRPr="00BD072D">
              <w:rPr>
                <w:b/>
              </w:rPr>
              <w:t>credit information</w:t>
            </w:r>
            <w:r>
              <w:t xml:space="preserve"> that was disclosed to the CRB by a CP – that CP; </w:t>
            </w:r>
          </w:p>
          <w:p w14:paraId="4E5AAE83" w14:textId="77777777" w:rsidR="007A36E9" w:rsidRDefault="007A36E9" w:rsidP="007A36E9">
            <w:pPr>
              <w:pStyle w:val="Out03"/>
            </w:pPr>
            <w:r>
              <w:t xml:space="preserve">any other CP to which the CRB disclosed the </w:t>
            </w:r>
            <w:r w:rsidRPr="00BD072D">
              <w:rPr>
                <w:b/>
              </w:rPr>
              <w:t>credit information</w:t>
            </w:r>
            <w:r w:rsidRPr="0099530A">
              <w:t xml:space="preserve"> </w:t>
            </w:r>
            <w:r>
              <w:t>to which the complaint relates</w:t>
            </w:r>
            <w:r w:rsidRPr="0099530A">
              <w:t xml:space="preserve"> in the previous 3 </w:t>
            </w:r>
            <w:r w:rsidRPr="00883D90">
              <w:rPr>
                <w:b/>
              </w:rPr>
              <w:t>months</w:t>
            </w:r>
            <w:r>
              <w:t>; and</w:t>
            </w:r>
          </w:p>
          <w:p w14:paraId="07E5C67D" w14:textId="77777777" w:rsidR="007A36E9" w:rsidRPr="0099530A" w:rsidRDefault="007A36E9" w:rsidP="007A36E9">
            <w:pPr>
              <w:pStyle w:val="Out03"/>
            </w:pPr>
            <w:r>
              <w:t>any other CP</w:t>
            </w:r>
            <w:r w:rsidRPr="0099530A">
              <w:t xml:space="preserve"> that has b</w:t>
            </w:r>
            <w:r>
              <w:t>een nominated by the individual for this purpose.</w:t>
            </w:r>
          </w:p>
        </w:tc>
      </w:tr>
      <w:tr w:rsidR="007A36E9" w:rsidRPr="00757DF9" w14:paraId="60B0D1AF" w14:textId="77777777" w:rsidTr="007A36E9">
        <w:trPr>
          <w:trHeight w:val="13"/>
        </w:trPr>
        <w:tc>
          <w:tcPr>
            <w:tcW w:w="1276" w:type="dxa"/>
            <w:hideMark/>
          </w:tcPr>
          <w:p w14:paraId="2F874D85" w14:textId="77777777" w:rsidR="007A36E9" w:rsidRPr="003208F4" w:rsidRDefault="007A36E9" w:rsidP="007A36E9">
            <w:pPr>
              <w:pStyle w:val="Column1"/>
            </w:pPr>
          </w:p>
        </w:tc>
        <w:tc>
          <w:tcPr>
            <w:tcW w:w="1560" w:type="dxa"/>
            <w:hideMark/>
          </w:tcPr>
          <w:p w14:paraId="74B5ABB9" w14:textId="77777777" w:rsidR="007A36E9" w:rsidRPr="009671B5" w:rsidRDefault="007A36E9" w:rsidP="007A36E9">
            <w:pPr>
              <w:pStyle w:val="SourceParagraph"/>
            </w:pPr>
            <w:r w:rsidRPr="009671B5">
              <w:t>Sec 23</w:t>
            </w:r>
            <w:proofErr w:type="gramStart"/>
            <w:r w:rsidRPr="009671B5">
              <w:t>C</w:t>
            </w:r>
            <w:r>
              <w:t>(</w:t>
            </w:r>
            <w:proofErr w:type="gramEnd"/>
            <w:r>
              <w:t>6)</w:t>
            </w:r>
          </w:p>
        </w:tc>
        <w:tc>
          <w:tcPr>
            <w:tcW w:w="10631" w:type="dxa"/>
            <w:hideMark/>
          </w:tcPr>
          <w:p w14:paraId="7889D230" w14:textId="77777777" w:rsidR="007A36E9" w:rsidRDefault="007A36E9" w:rsidP="007A36E9">
            <w:pPr>
              <w:pStyle w:val="Out02"/>
            </w:pPr>
            <w:r w:rsidRPr="0099530A">
              <w:t xml:space="preserve">Where a CP has an obligation under </w:t>
            </w:r>
            <w:r>
              <w:t>S</w:t>
            </w:r>
            <w:r w:rsidRPr="0099530A">
              <w:t>ection 23C(</w:t>
            </w:r>
            <w:r>
              <w:t>3</w:t>
            </w:r>
            <w:r w:rsidRPr="0099530A">
              <w:t>), unless it is impracticable or illegal to do so, to give notice to a CRB</w:t>
            </w:r>
            <w:r>
              <w:t xml:space="preserve"> or</w:t>
            </w:r>
            <w:r w:rsidRPr="0099530A">
              <w:t xml:space="preserve"> CP about a complaint relating to a CP's </w:t>
            </w:r>
            <w:r>
              <w:t>act or practice that may breach</w:t>
            </w:r>
            <w:r w:rsidRPr="0099530A">
              <w:t xml:space="preserve"> </w:t>
            </w:r>
            <w:r>
              <w:t>S</w:t>
            </w:r>
            <w:r w:rsidRPr="0099530A">
              <w:t>ection 21U, this obligation is taken to be met if the CP gives notice as soon as practicable to</w:t>
            </w:r>
            <w:r>
              <w:t>:</w:t>
            </w:r>
            <w:r w:rsidRPr="0099530A">
              <w:t xml:space="preserve"> </w:t>
            </w:r>
          </w:p>
          <w:p w14:paraId="5A51708D" w14:textId="77777777" w:rsidR="007A36E9" w:rsidRDefault="007A36E9" w:rsidP="007A36E9">
            <w:pPr>
              <w:pStyle w:val="Out03"/>
            </w:pPr>
            <w:r>
              <w:t xml:space="preserve">if the complaint relates to </w:t>
            </w:r>
            <w:r w:rsidRPr="00BD072D">
              <w:rPr>
                <w:b/>
              </w:rPr>
              <w:t>credit information</w:t>
            </w:r>
            <w:r>
              <w:t xml:space="preserve"> that was disclosed to the CP by a CRB or another CP – that CRB or CP; </w:t>
            </w:r>
          </w:p>
          <w:p w14:paraId="0157A778" w14:textId="77777777" w:rsidR="007A36E9" w:rsidRDefault="007A36E9" w:rsidP="007A36E9">
            <w:pPr>
              <w:pStyle w:val="Out03"/>
            </w:pPr>
            <w:r>
              <w:t xml:space="preserve">any other CRB or CP to which the CP disclosed the </w:t>
            </w:r>
            <w:r w:rsidRPr="00BD072D">
              <w:rPr>
                <w:b/>
              </w:rPr>
              <w:t>credit information</w:t>
            </w:r>
            <w:r w:rsidRPr="0099530A">
              <w:t xml:space="preserve"> </w:t>
            </w:r>
            <w:r>
              <w:t>to which the complaint relates</w:t>
            </w:r>
            <w:r w:rsidRPr="0099530A">
              <w:t xml:space="preserve"> in the previous 3 </w:t>
            </w:r>
            <w:r w:rsidRPr="00883D90">
              <w:rPr>
                <w:b/>
              </w:rPr>
              <w:t>months</w:t>
            </w:r>
            <w:r>
              <w:t>; and</w:t>
            </w:r>
          </w:p>
          <w:p w14:paraId="1AC05CB2" w14:textId="77777777" w:rsidR="007A36E9" w:rsidRPr="0099530A" w:rsidRDefault="007A36E9" w:rsidP="007A36E9">
            <w:pPr>
              <w:pStyle w:val="Out03"/>
            </w:pPr>
            <w:r>
              <w:t>any other CP that has been nominated by the individual for this purpose.</w:t>
            </w:r>
          </w:p>
        </w:tc>
      </w:tr>
      <w:tr w:rsidR="007A36E9" w:rsidRPr="00757DF9" w14:paraId="1D52883C" w14:textId="77777777" w:rsidTr="007A36E9">
        <w:trPr>
          <w:trHeight w:val="13"/>
        </w:trPr>
        <w:tc>
          <w:tcPr>
            <w:tcW w:w="1276" w:type="dxa"/>
            <w:shd w:val="clear" w:color="auto" w:fill="D9E2F3" w:themeFill="accent1" w:themeFillTint="33"/>
            <w:hideMark/>
          </w:tcPr>
          <w:p w14:paraId="7A6914AE"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2C4B4129" w14:textId="77777777" w:rsidR="007A36E9" w:rsidRPr="009671B5" w:rsidRDefault="007A36E9" w:rsidP="007A36E9">
            <w:r w:rsidRPr="009671B5">
              <w:t> </w:t>
            </w:r>
          </w:p>
        </w:tc>
        <w:tc>
          <w:tcPr>
            <w:tcW w:w="10631" w:type="dxa"/>
            <w:shd w:val="clear" w:color="auto" w:fill="D9E2F3" w:themeFill="accent1" w:themeFillTint="33"/>
            <w:hideMark/>
          </w:tcPr>
          <w:p w14:paraId="5E0F95BD" w14:textId="77777777" w:rsidR="007A36E9" w:rsidRDefault="007A36E9" w:rsidP="007A36E9">
            <w:pPr>
              <w:pStyle w:val="Out01"/>
            </w:pPr>
            <w:bookmarkStart w:id="120" w:name="_Toc517862974"/>
            <w:r w:rsidRPr="0099530A">
              <w:t>Record keeping</w:t>
            </w:r>
            <w:bookmarkEnd w:id="120"/>
          </w:p>
          <w:p w14:paraId="16F05751" w14:textId="77777777" w:rsidR="007A36E9" w:rsidRPr="0099530A" w:rsidRDefault="007A36E9" w:rsidP="007A36E9">
            <w:pPr>
              <w:pStyle w:val="CodeParagraph"/>
            </w:pPr>
            <w:r>
              <w:t>Part IIIA</w:t>
            </w:r>
            <w:r w:rsidRPr="0099530A">
              <w:t xml:space="preserve"> imposes various obligations on CRBs</w:t>
            </w:r>
            <w:r>
              <w:t xml:space="preserve"> and</w:t>
            </w:r>
            <w:r w:rsidRPr="0099530A">
              <w:t xml:space="preserve"> CPs to keep records where </w:t>
            </w:r>
            <w:r w:rsidRPr="00BD072D">
              <w:rPr>
                <w:b/>
              </w:rPr>
              <w:t>credit information</w:t>
            </w:r>
            <w:r w:rsidRPr="0099530A">
              <w:t xml:space="preserve"> is used or disclosed.</w:t>
            </w:r>
          </w:p>
        </w:tc>
      </w:tr>
      <w:tr w:rsidR="007A36E9" w:rsidRPr="00757DF9" w14:paraId="284540DE" w14:textId="77777777" w:rsidTr="007A36E9">
        <w:trPr>
          <w:trHeight w:val="13"/>
        </w:trPr>
        <w:tc>
          <w:tcPr>
            <w:tcW w:w="1276" w:type="dxa"/>
            <w:hideMark/>
          </w:tcPr>
          <w:p w14:paraId="0241160E" w14:textId="77777777" w:rsidR="007A36E9" w:rsidRPr="003208F4" w:rsidRDefault="007A36E9" w:rsidP="007A36E9">
            <w:pPr>
              <w:pStyle w:val="Column1"/>
            </w:pPr>
            <w:r>
              <w:t>Code Obligations</w:t>
            </w:r>
          </w:p>
        </w:tc>
        <w:tc>
          <w:tcPr>
            <w:tcW w:w="1560" w:type="dxa"/>
            <w:hideMark/>
          </w:tcPr>
          <w:p w14:paraId="15F7C9AA" w14:textId="77777777" w:rsidR="007A36E9" w:rsidRPr="009671B5" w:rsidRDefault="007A36E9" w:rsidP="007A36E9">
            <w:pPr>
              <w:pStyle w:val="SourceParagraph"/>
            </w:pPr>
            <w:r w:rsidRPr="009671B5">
              <w:t xml:space="preserve">Explanatory Memorandum p.139, </w:t>
            </w:r>
          </w:p>
          <w:p w14:paraId="5E004989" w14:textId="77777777" w:rsidR="007A36E9" w:rsidRPr="003208F4" w:rsidRDefault="007A36E9" w:rsidP="007A36E9">
            <w:pPr>
              <w:pStyle w:val="SourceParagraph"/>
              <w:rPr>
                <w:szCs w:val="20"/>
              </w:rPr>
            </w:pPr>
            <w:r w:rsidRPr="009671B5">
              <w:t xml:space="preserve">Para 1.17, 2.14, 2.14A, 2.19 of </w:t>
            </w:r>
            <w:r>
              <w:t xml:space="preserve">the pre-reform </w:t>
            </w:r>
            <w:proofErr w:type="gramStart"/>
            <w:r>
              <w:t>code</w:t>
            </w:r>
            <w:proofErr w:type="gramEnd"/>
          </w:p>
        </w:tc>
        <w:tc>
          <w:tcPr>
            <w:tcW w:w="10631" w:type="dxa"/>
            <w:hideMark/>
          </w:tcPr>
          <w:p w14:paraId="4C120840" w14:textId="77777777" w:rsidR="007A36E9" w:rsidRDefault="007A36E9" w:rsidP="007A36E9">
            <w:pPr>
              <w:pStyle w:val="Out02"/>
              <w:spacing w:before="360"/>
              <w:ind w:left="851"/>
            </w:pPr>
            <w:r w:rsidRPr="00EF161A">
              <w:t>Each CRB</w:t>
            </w:r>
            <w:r>
              <w:t xml:space="preserve"> and</w:t>
            </w:r>
            <w:r w:rsidRPr="00EF161A">
              <w:t xml:space="preserve"> CP must maintain adequate records </w:t>
            </w:r>
            <w:r>
              <w:t>that evidence</w:t>
            </w:r>
            <w:r w:rsidRPr="00EF161A">
              <w:t xml:space="preserve"> their </w:t>
            </w:r>
            <w:r>
              <w:t xml:space="preserve">compliance with Part IIIA, the Regulations and this CR code. </w:t>
            </w:r>
          </w:p>
          <w:p w14:paraId="6AD36646" w14:textId="77777777" w:rsidR="007A36E9" w:rsidRPr="00EF161A" w:rsidRDefault="007A36E9" w:rsidP="007A36E9">
            <w:pPr>
              <w:pStyle w:val="Out02"/>
            </w:pPr>
            <w:proofErr w:type="gramStart"/>
            <w:r>
              <w:t>In particular, each</w:t>
            </w:r>
            <w:proofErr w:type="gramEnd"/>
            <w:r>
              <w:t xml:space="preserve"> CRB and CP must maintain the following records:</w:t>
            </w:r>
          </w:p>
          <w:p w14:paraId="4B078244" w14:textId="77777777" w:rsidR="007A36E9" w:rsidRPr="00EF161A" w:rsidRDefault="007A36E9" w:rsidP="007A36E9">
            <w:pPr>
              <w:pStyle w:val="Out03"/>
            </w:pPr>
            <w:r w:rsidRPr="00EF161A">
              <w:t xml:space="preserve">where </w:t>
            </w:r>
            <w:r>
              <w:rPr>
                <w:b/>
              </w:rPr>
              <w:t>credit-related personal information</w:t>
            </w:r>
            <w:r w:rsidRPr="00EF161A">
              <w:t xml:space="preserve"> is </w:t>
            </w:r>
            <w:r w:rsidRPr="00674052">
              <w:rPr>
                <w:b/>
              </w:rPr>
              <w:t>destroyed</w:t>
            </w:r>
            <w:r w:rsidRPr="00EF161A">
              <w:t xml:space="preserve"> to meet obligations under </w:t>
            </w:r>
            <w:r>
              <w:t>Part IIIA, the Regulations</w:t>
            </w:r>
            <w:r w:rsidRPr="00EF161A">
              <w:t xml:space="preserve"> and this </w:t>
            </w:r>
            <w:r>
              <w:t>CR code (but only if this is possible)</w:t>
            </w:r>
            <w:r w:rsidRPr="00EF161A">
              <w:t>;</w:t>
            </w:r>
          </w:p>
          <w:p w14:paraId="7A1D47D6" w14:textId="77777777" w:rsidR="007A36E9" w:rsidRDefault="007A36E9" w:rsidP="007A36E9">
            <w:pPr>
              <w:pStyle w:val="Out03"/>
            </w:pPr>
            <w:r>
              <w:t xml:space="preserve">in the case of a CP that receives </w:t>
            </w:r>
            <w:r w:rsidRPr="00D3281A">
              <w:rPr>
                <w:b/>
              </w:rPr>
              <w:t>credit eligibility information</w:t>
            </w:r>
            <w:r>
              <w:t xml:space="preserve"> disclosed to it by another CP:</w:t>
            </w:r>
          </w:p>
          <w:p w14:paraId="5059D47A" w14:textId="77777777" w:rsidR="007A36E9" w:rsidRDefault="007A36E9" w:rsidP="007A36E9">
            <w:pPr>
              <w:pStyle w:val="Out04"/>
            </w:pPr>
            <w:r w:rsidRPr="00EF161A">
              <w:t xml:space="preserve">the date on which </w:t>
            </w:r>
            <w:r>
              <w:t>that information was</w:t>
            </w:r>
            <w:r w:rsidRPr="00EF161A">
              <w:t xml:space="preserve"> disclos</w:t>
            </w:r>
            <w:r>
              <w:t>ed;</w:t>
            </w:r>
          </w:p>
          <w:p w14:paraId="2139305A" w14:textId="77777777" w:rsidR="007A36E9" w:rsidRDefault="007A36E9" w:rsidP="007A36E9">
            <w:pPr>
              <w:pStyle w:val="Out04"/>
            </w:pPr>
            <w:r w:rsidRPr="00EF161A">
              <w:t xml:space="preserve">the </w:t>
            </w:r>
            <w:r>
              <w:t xml:space="preserve">CP who disclosed the </w:t>
            </w:r>
            <w:r w:rsidRPr="00EF161A">
              <w:t>information</w:t>
            </w:r>
            <w:r>
              <w:t>;</w:t>
            </w:r>
          </w:p>
          <w:p w14:paraId="2A00B2FB" w14:textId="77777777" w:rsidR="007A36E9" w:rsidRDefault="007A36E9" w:rsidP="007A36E9">
            <w:pPr>
              <w:pStyle w:val="Out04"/>
            </w:pPr>
            <w:r>
              <w:t>a brief description of the type of information disclosed;</w:t>
            </w:r>
            <w:r w:rsidRPr="00EF161A">
              <w:t xml:space="preserve"> and</w:t>
            </w:r>
          </w:p>
          <w:p w14:paraId="77DF0931" w14:textId="77777777" w:rsidR="007A36E9" w:rsidRPr="00EF161A" w:rsidRDefault="007A36E9" w:rsidP="007A36E9">
            <w:pPr>
              <w:pStyle w:val="Out04"/>
            </w:pPr>
            <w:r>
              <w:t>the evidence relied upon that the consent requirements have been met</w:t>
            </w:r>
            <w:r w:rsidRPr="00EF161A">
              <w:t>;</w:t>
            </w:r>
          </w:p>
          <w:p w14:paraId="42709DFA" w14:textId="77777777" w:rsidR="007A36E9" w:rsidRDefault="007A36E9" w:rsidP="007A36E9">
            <w:pPr>
              <w:pStyle w:val="Out03"/>
            </w:pPr>
            <w:r w:rsidRPr="00EF161A">
              <w:t xml:space="preserve">for each disclosure </w:t>
            </w:r>
            <w:r>
              <w:t xml:space="preserve">that a CRB or CP </w:t>
            </w:r>
            <w:r w:rsidRPr="00EF161A">
              <w:t>ma</w:t>
            </w:r>
            <w:r>
              <w:t>k</w:t>
            </w:r>
            <w:r w:rsidRPr="00EF161A">
              <w:t>e</w:t>
            </w:r>
            <w:r>
              <w:t>s</w:t>
            </w:r>
            <w:r w:rsidRPr="00EF161A">
              <w:t xml:space="preserve"> of </w:t>
            </w:r>
            <w:r w:rsidRPr="00674052">
              <w:rPr>
                <w:b/>
              </w:rPr>
              <w:t xml:space="preserve">credit reporting </w:t>
            </w:r>
            <w:r>
              <w:rPr>
                <w:b/>
              </w:rPr>
              <w:t>information</w:t>
            </w:r>
            <w:r w:rsidRPr="00D3281A">
              <w:t xml:space="preserve"> or </w:t>
            </w:r>
            <w:r>
              <w:rPr>
                <w:b/>
              </w:rPr>
              <w:t>credit eligibility information</w:t>
            </w:r>
            <w:r w:rsidRPr="00EF161A">
              <w:t xml:space="preserve"> </w:t>
            </w:r>
            <w:r>
              <w:t>(as applicable):</w:t>
            </w:r>
          </w:p>
          <w:p w14:paraId="75695F5A" w14:textId="77777777" w:rsidR="007A36E9" w:rsidRDefault="007A36E9" w:rsidP="007A36E9">
            <w:pPr>
              <w:pStyle w:val="Out04"/>
            </w:pPr>
            <w:r>
              <w:t xml:space="preserve">the date of the </w:t>
            </w:r>
            <w:r w:rsidRPr="00EF161A">
              <w:t>disclosure</w:t>
            </w:r>
            <w:r>
              <w:t>;</w:t>
            </w:r>
          </w:p>
          <w:p w14:paraId="667BF03C" w14:textId="77777777" w:rsidR="007A36E9" w:rsidRDefault="007A36E9" w:rsidP="007A36E9">
            <w:pPr>
              <w:pStyle w:val="Out04"/>
            </w:pPr>
            <w:r>
              <w:t xml:space="preserve">a brief description of </w:t>
            </w:r>
            <w:r w:rsidRPr="00EF161A">
              <w:t xml:space="preserve">the </w:t>
            </w:r>
            <w:r>
              <w:t xml:space="preserve">type of </w:t>
            </w:r>
            <w:r w:rsidRPr="00EF161A">
              <w:t>information disclosed</w:t>
            </w:r>
            <w:r>
              <w:t>;</w:t>
            </w:r>
          </w:p>
          <w:p w14:paraId="3BBC2768" w14:textId="77777777" w:rsidR="007A36E9" w:rsidRDefault="007A36E9" w:rsidP="007A36E9">
            <w:pPr>
              <w:pStyle w:val="Out04"/>
            </w:pPr>
            <w:r w:rsidRPr="00EF161A">
              <w:lastRenderedPageBreak/>
              <w:t xml:space="preserve"> the </w:t>
            </w:r>
            <w:r>
              <w:t xml:space="preserve">CP, </w:t>
            </w:r>
            <w:r>
              <w:rPr>
                <w:b/>
              </w:rPr>
              <w:t xml:space="preserve">affected information recipient </w:t>
            </w:r>
            <w:r>
              <w:t xml:space="preserve">or other </w:t>
            </w:r>
            <w:r w:rsidRPr="00EF161A">
              <w:t>person to whom the disclosure was made</w:t>
            </w:r>
            <w:r>
              <w:t>;</w:t>
            </w:r>
            <w:r w:rsidRPr="00EF161A">
              <w:t xml:space="preserve"> and </w:t>
            </w:r>
          </w:p>
          <w:p w14:paraId="3C40930E" w14:textId="77777777" w:rsidR="007A36E9" w:rsidRPr="00EF161A" w:rsidRDefault="007A36E9" w:rsidP="007A36E9">
            <w:pPr>
              <w:pStyle w:val="Out04"/>
            </w:pPr>
            <w:r>
              <w:t xml:space="preserve">evidence that </w:t>
            </w:r>
            <w:r w:rsidRPr="00EF161A">
              <w:t xml:space="preserve">the disclosure was </w:t>
            </w:r>
            <w:r>
              <w:t>permitted under Part IIIA, the Regulations or the CR code</w:t>
            </w:r>
            <w:r w:rsidRPr="00EF161A">
              <w:t>;</w:t>
            </w:r>
          </w:p>
          <w:p w14:paraId="14564480" w14:textId="77777777" w:rsidR="007A36E9" w:rsidRPr="00EF161A" w:rsidRDefault="007A36E9" w:rsidP="007A36E9">
            <w:pPr>
              <w:pStyle w:val="Out03"/>
            </w:pPr>
            <w:r>
              <w:t xml:space="preserve">records </w:t>
            </w:r>
            <w:r w:rsidRPr="00EF161A">
              <w:t xml:space="preserve">of any consent provided by an individual </w:t>
            </w:r>
            <w:r>
              <w:t>for the purposes of Part IIIA, the Regulations or the CR code</w:t>
            </w:r>
            <w:r w:rsidRPr="00EF161A">
              <w:t>;</w:t>
            </w:r>
          </w:p>
          <w:p w14:paraId="4C8E8FC2" w14:textId="77777777" w:rsidR="007A36E9" w:rsidRPr="00EF161A" w:rsidRDefault="007A36E9" w:rsidP="007A36E9">
            <w:pPr>
              <w:pStyle w:val="Out03"/>
            </w:pPr>
            <w:r w:rsidRPr="00EF161A">
              <w:t xml:space="preserve">in the case of a CP </w:t>
            </w:r>
            <w:r>
              <w:t>–</w:t>
            </w:r>
            <w:r w:rsidRPr="00EF161A">
              <w:t xml:space="preserve"> </w:t>
            </w:r>
            <w:r>
              <w:t xml:space="preserve">records of </w:t>
            </w:r>
            <w:r w:rsidRPr="00EF161A">
              <w:t xml:space="preserve">any written notice given to an individual stating that a </w:t>
            </w:r>
            <w:r w:rsidRPr="00674052">
              <w:rPr>
                <w:b/>
              </w:rPr>
              <w:t>consumer credit</w:t>
            </w:r>
            <w:r w:rsidRPr="00EF161A">
              <w:t xml:space="preserve"> application has been refused </w:t>
            </w:r>
            <w:r>
              <w:t xml:space="preserve">within 90 days of disclosure by a CRB to the CP of </w:t>
            </w:r>
            <w:r w:rsidRPr="00271FB3">
              <w:rPr>
                <w:b/>
              </w:rPr>
              <w:t>credit reporting information</w:t>
            </w:r>
            <w:r>
              <w:t xml:space="preserve"> in relation to that individual</w:t>
            </w:r>
            <w:r w:rsidRPr="00EF161A">
              <w:t>;</w:t>
            </w:r>
            <w:r>
              <w:t xml:space="preserve"> and</w:t>
            </w:r>
          </w:p>
          <w:p w14:paraId="142DD43B" w14:textId="77777777" w:rsidR="007A36E9" w:rsidRDefault="007A36E9" w:rsidP="007A36E9">
            <w:pPr>
              <w:pStyle w:val="Out03"/>
            </w:pPr>
            <w:r>
              <w:t xml:space="preserve">records of correspondence and actions taken in relation to: </w:t>
            </w:r>
          </w:p>
          <w:p w14:paraId="3D338B3D" w14:textId="77777777" w:rsidR="007A36E9" w:rsidRDefault="007A36E9" w:rsidP="007A36E9">
            <w:pPr>
              <w:pStyle w:val="Out04"/>
            </w:pPr>
            <w:r>
              <w:t xml:space="preserve">requests to establish or extend a </w:t>
            </w:r>
            <w:r w:rsidRPr="00271FB3">
              <w:rPr>
                <w:b/>
              </w:rPr>
              <w:t>ban period</w:t>
            </w:r>
            <w:r>
              <w:t>;</w:t>
            </w:r>
          </w:p>
          <w:p w14:paraId="7D7178A6" w14:textId="77777777" w:rsidR="007A36E9" w:rsidRPr="00975983" w:rsidRDefault="007A36E9" w:rsidP="007A36E9">
            <w:pPr>
              <w:pStyle w:val="Out04"/>
            </w:pPr>
            <w:r>
              <w:t xml:space="preserve">requests for, or notifications of, </w:t>
            </w:r>
            <w:r w:rsidRPr="00EF161A">
              <w:t>correction</w:t>
            </w:r>
            <w:r>
              <w:t>s;</w:t>
            </w:r>
          </w:p>
          <w:p w14:paraId="052E822D" w14:textId="77777777" w:rsidR="007A36E9" w:rsidRDefault="007A36E9" w:rsidP="007A36E9">
            <w:pPr>
              <w:pStyle w:val="Out04"/>
            </w:pPr>
            <w:r>
              <w:t>complaints;</w:t>
            </w:r>
          </w:p>
          <w:p w14:paraId="6444B437" w14:textId="77777777" w:rsidR="007A36E9" w:rsidRDefault="007A36E9" w:rsidP="007A36E9">
            <w:pPr>
              <w:pStyle w:val="Out04"/>
            </w:pPr>
            <w:r w:rsidRPr="00EF161A">
              <w:t>pre-screening requests by a CP</w:t>
            </w:r>
            <w:r>
              <w:t>; and</w:t>
            </w:r>
          </w:p>
          <w:p w14:paraId="52D5904C" w14:textId="64088517" w:rsidR="007A36E9" w:rsidRPr="00C2669F" w:rsidRDefault="007A36E9" w:rsidP="00C2669F">
            <w:pPr>
              <w:pStyle w:val="Out04"/>
            </w:pPr>
            <w:r>
              <w:t>monitoring and auditing of CPs in accordance with Part IIIA, the Regulations and this CR code.</w:t>
            </w:r>
          </w:p>
          <w:p w14:paraId="660D856E" w14:textId="77777777" w:rsidR="007A36E9" w:rsidRDefault="007A36E9" w:rsidP="007A36E9">
            <w:pPr>
              <w:pStyle w:val="Out02"/>
            </w:pPr>
            <w:r w:rsidRPr="004E6CC6">
              <w:t>Records must be retained for a minimum period of 5 years from the date on which the record is made unless, in the case of a CRB, the record includes information that the CRB is required by Part IIIA</w:t>
            </w:r>
            <w:r>
              <w:t>, the Regulations or the CR code</w:t>
            </w:r>
            <w:r w:rsidRPr="004E6CC6">
              <w:t xml:space="preserve"> to </w:t>
            </w:r>
            <w:r w:rsidRPr="00BD072D">
              <w:rPr>
                <w:b/>
              </w:rPr>
              <w:t>destroy</w:t>
            </w:r>
            <w:r w:rsidRPr="004E6CC6">
              <w:t xml:space="preserve"> at the end of the applicable retention period, in which case the record must be retained for the duration of that retention period only</w:t>
            </w:r>
            <w:r>
              <w:t>.</w:t>
            </w:r>
          </w:p>
          <w:p w14:paraId="2FC4B44A" w14:textId="77777777" w:rsidR="007A36E9" w:rsidRPr="00EF161A" w:rsidRDefault="007A36E9" w:rsidP="007A36E9">
            <w:pPr>
              <w:pStyle w:val="CodeParagraph"/>
              <w:ind w:left="0"/>
            </w:pPr>
          </w:p>
        </w:tc>
      </w:tr>
      <w:tr w:rsidR="007A36E9" w:rsidRPr="003208F4" w14:paraId="7710B561" w14:textId="77777777" w:rsidTr="007A36E9">
        <w:trPr>
          <w:trHeight w:val="13"/>
        </w:trPr>
        <w:tc>
          <w:tcPr>
            <w:tcW w:w="1276" w:type="dxa"/>
            <w:shd w:val="clear" w:color="auto" w:fill="D9E2F3" w:themeFill="accent1" w:themeFillTint="33"/>
          </w:tcPr>
          <w:p w14:paraId="03D65127" w14:textId="77777777" w:rsidR="007A36E9" w:rsidRPr="002C474E" w:rsidRDefault="007A36E9" w:rsidP="007A36E9">
            <w:pPr>
              <w:pStyle w:val="Column1"/>
            </w:pPr>
            <w:r w:rsidRPr="002C474E">
              <w:lastRenderedPageBreak/>
              <w:t>Privacy Act Part IIIA Provisions</w:t>
            </w:r>
          </w:p>
        </w:tc>
        <w:tc>
          <w:tcPr>
            <w:tcW w:w="1560" w:type="dxa"/>
            <w:shd w:val="clear" w:color="auto" w:fill="D9E2F3" w:themeFill="accent1" w:themeFillTint="33"/>
          </w:tcPr>
          <w:p w14:paraId="4FF40A1A" w14:textId="77777777" w:rsidR="007A36E9" w:rsidRPr="009671B5" w:rsidRDefault="007A36E9" w:rsidP="007A36E9">
            <w:pPr>
              <w:pStyle w:val="SourceParagraph"/>
            </w:pPr>
            <w:r w:rsidRPr="009671B5">
              <w:t xml:space="preserve">Sec 20N and 20Q.  </w:t>
            </w:r>
          </w:p>
          <w:p w14:paraId="6034657B" w14:textId="77777777" w:rsidR="007A36E9" w:rsidRPr="00173428" w:rsidRDefault="007A36E9" w:rsidP="007A36E9">
            <w:pPr>
              <w:pStyle w:val="Out01"/>
              <w:numPr>
                <w:ilvl w:val="0"/>
                <w:numId w:val="0"/>
              </w:numPr>
            </w:pPr>
          </w:p>
        </w:tc>
        <w:tc>
          <w:tcPr>
            <w:tcW w:w="10631" w:type="dxa"/>
            <w:shd w:val="clear" w:color="auto" w:fill="D9E2F3" w:themeFill="accent1" w:themeFillTint="33"/>
          </w:tcPr>
          <w:p w14:paraId="5525F7F3" w14:textId="77777777" w:rsidR="007A36E9" w:rsidRPr="00D813DB" w:rsidRDefault="007A36E9" w:rsidP="007A36E9">
            <w:pPr>
              <w:pStyle w:val="Out01"/>
            </w:pPr>
            <w:bookmarkStart w:id="121" w:name="_Toc517862975"/>
            <w:r w:rsidRPr="00D813DB">
              <w:t>Credit reporting system integrity</w:t>
            </w:r>
            <w:bookmarkEnd w:id="121"/>
          </w:p>
          <w:p w14:paraId="2CA5FE12" w14:textId="77777777" w:rsidR="007A36E9" w:rsidRPr="001D4E63" w:rsidRDefault="007A36E9" w:rsidP="007A36E9">
            <w:pPr>
              <w:pStyle w:val="CodeParagraph"/>
            </w:pPr>
            <w:r w:rsidRPr="001D4E63">
              <w:t xml:space="preserve">Part IIIA includes measures to facilitate credit reporting system integrity including an obligation on CRBs to ensure that regular audits are conducted by an independent person to determine whether CPs are complying with </w:t>
            </w:r>
            <w:r>
              <w:t xml:space="preserve">aspects of </w:t>
            </w:r>
            <w:r w:rsidRPr="001D4E63">
              <w:t xml:space="preserve">their contractual obligations to </w:t>
            </w:r>
            <w:r>
              <w:t>the CRB.</w:t>
            </w:r>
          </w:p>
        </w:tc>
      </w:tr>
      <w:tr w:rsidR="007A36E9" w:rsidRPr="003208F4" w14:paraId="0A7F47D4" w14:textId="77777777" w:rsidTr="007A36E9">
        <w:trPr>
          <w:trHeight w:val="13"/>
        </w:trPr>
        <w:tc>
          <w:tcPr>
            <w:tcW w:w="1276" w:type="dxa"/>
            <w:shd w:val="clear" w:color="auto" w:fill="FFFFFF" w:themeFill="background1"/>
          </w:tcPr>
          <w:p w14:paraId="570B36F5" w14:textId="77777777" w:rsidR="007A36E9" w:rsidRPr="003208F4" w:rsidRDefault="007A36E9" w:rsidP="007A36E9">
            <w:pPr>
              <w:pStyle w:val="Column1"/>
            </w:pPr>
            <w:r>
              <w:t>Code Obligations</w:t>
            </w:r>
          </w:p>
        </w:tc>
        <w:tc>
          <w:tcPr>
            <w:tcW w:w="1560" w:type="dxa"/>
            <w:shd w:val="clear" w:color="auto" w:fill="FFFFFF" w:themeFill="background1"/>
          </w:tcPr>
          <w:p w14:paraId="6448446C" w14:textId="77777777" w:rsidR="007A36E9" w:rsidRPr="009671B5" w:rsidRDefault="007A36E9" w:rsidP="007A36E9">
            <w:pPr>
              <w:pStyle w:val="SourceParagraph"/>
            </w:pPr>
            <w:r w:rsidRPr="009671B5">
              <w:t xml:space="preserve">Sec 20N and 20Q.  </w:t>
            </w:r>
          </w:p>
          <w:p w14:paraId="4375C0E5" w14:textId="77777777" w:rsidR="007A36E9" w:rsidRPr="003208F4" w:rsidRDefault="007A36E9" w:rsidP="007A36E9">
            <w:pPr>
              <w:pStyle w:val="SourceParagraph"/>
              <w:rPr>
                <w:szCs w:val="20"/>
              </w:rPr>
            </w:pPr>
            <w:r w:rsidRPr="009671B5">
              <w:lastRenderedPageBreak/>
              <w:t>Explanatory Memorandum p.30 and p.14</w:t>
            </w:r>
            <w:r>
              <w:t>5</w:t>
            </w:r>
          </w:p>
        </w:tc>
        <w:tc>
          <w:tcPr>
            <w:tcW w:w="10631" w:type="dxa"/>
            <w:shd w:val="clear" w:color="auto" w:fill="FFFFFF" w:themeFill="background1"/>
          </w:tcPr>
          <w:p w14:paraId="1775ECFB" w14:textId="77777777" w:rsidR="007A36E9" w:rsidRDefault="007A36E9" w:rsidP="007A36E9">
            <w:pPr>
              <w:pStyle w:val="Out02"/>
            </w:pPr>
            <w:r w:rsidRPr="002E1525">
              <w:lastRenderedPageBreak/>
              <w:t>To ensure that CRBs are able to tailor the frequency and extent of the audits required by sectio</w:t>
            </w:r>
            <w:r>
              <w:t xml:space="preserve">ns 20N and 20Q to the </w:t>
            </w:r>
            <w:r w:rsidRPr="002E1525">
              <w:t>CPs that present the greatest risk of non-compliance</w:t>
            </w:r>
            <w:r>
              <w:t>,</w:t>
            </w:r>
            <w:r w:rsidRPr="002E1525">
              <w:t xml:space="preserve"> </w:t>
            </w:r>
            <w:r>
              <w:t xml:space="preserve">a </w:t>
            </w:r>
            <w:r w:rsidRPr="0099530A">
              <w:t xml:space="preserve">CRB must establish a documented, risk based program to monitor CPs' compliance with their </w:t>
            </w:r>
            <w:r>
              <w:t>obligations under Part IIIA,</w:t>
            </w:r>
            <w:r w:rsidRPr="0099530A">
              <w:t xml:space="preserve"> </w:t>
            </w:r>
            <w:r>
              <w:t xml:space="preserve">incorporated in their agreements with the CRB, </w:t>
            </w:r>
            <w:r w:rsidRPr="0099530A">
              <w:t>to ensure:</w:t>
            </w:r>
          </w:p>
          <w:p w14:paraId="22112038" w14:textId="77777777" w:rsidR="007A36E9" w:rsidRDefault="007A36E9" w:rsidP="007A36E9">
            <w:pPr>
              <w:pStyle w:val="Out03"/>
            </w:pPr>
            <w:r>
              <w:lastRenderedPageBreak/>
              <w:t>that</w:t>
            </w:r>
            <w:r>
              <w:rPr>
                <w:b/>
              </w:rPr>
              <w:t xml:space="preserve"> </w:t>
            </w:r>
            <w:r w:rsidRPr="00271FB3">
              <w:rPr>
                <w:b/>
              </w:rPr>
              <w:t>credit information</w:t>
            </w:r>
            <w:r w:rsidRPr="0099530A">
              <w:t xml:space="preserve"> </w:t>
            </w:r>
            <w:r>
              <w:t xml:space="preserve">that the CP </w:t>
            </w:r>
            <w:r w:rsidRPr="0099530A">
              <w:t>disclose</w:t>
            </w:r>
            <w:r>
              <w:t>s</w:t>
            </w:r>
            <w:r w:rsidRPr="0099530A">
              <w:t xml:space="preserve"> to the CRB</w:t>
            </w:r>
            <w:r>
              <w:t xml:space="preserve"> is accurate, up-to-date and complete; </w:t>
            </w:r>
          </w:p>
          <w:p w14:paraId="060DBF51" w14:textId="77777777" w:rsidR="007A36E9" w:rsidRDefault="007A36E9" w:rsidP="007A36E9">
            <w:pPr>
              <w:pStyle w:val="Out03"/>
            </w:pPr>
            <w:r w:rsidRPr="00F468EE">
              <w:t xml:space="preserve">that </w:t>
            </w:r>
            <w:r w:rsidRPr="00271FB3">
              <w:rPr>
                <w:b/>
              </w:rPr>
              <w:t>credit reporting information</w:t>
            </w:r>
            <w:r w:rsidRPr="0099530A">
              <w:t xml:space="preserve"> </w:t>
            </w:r>
            <w:r>
              <w:t xml:space="preserve">that the CRB </w:t>
            </w:r>
            <w:r w:rsidRPr="0099530A">
              <w:t>disclose</w:t>
            </w:r>
            <w:r>
              <w:t>s</w:t>
            </w:r>
            <w:r w:rsidRPr="0099530A">
              <w:t xml:space="preserve"> to the CP is protected by the CP from misuse, interference and loss and from unauthorised acces</w:t>
            </w:r>
            <w:r>
              <w:t>s, modification or disclosure; and</w:t>
            </w:r>
          </w:p>
          <w:p w14:paraId="58713807" w14:textId="77777777" w:rsidR="007A36E9" w:rsidRPr="0099530A" w:rsidRDefault="007A36E9" w:rsidP="007A36E9">
            <w:pPr>
              <w:pStyle w:val="Out03"/>
              <w:spacing w:after="1080"/>
            </w:pPr>
            <w:r>
              <w:t xml:space="preserve">that the CP takes the steps in relation to requests to correct </w:t>
            </w:r>
            <w:r>
              <w:rPr>
                <w:b/>
              </w:rPr>
              <w:t>credit-related personal information</w:t>
            </w:r>
            <w:r>
              <w:t xml:space="preserve"> required by Part IIIA, the Regulations and this CR code.</w:t>
            </w:r>
          </w:p>
        </w:tc>
      </w:tr>
      <w:tr w:rsidR="007A36E9" w:rsidRPr="003208F4" w14:paraId="7081AA74" w14:textId="77777777" w:rsidTr="007A36E9">
        <w:trPr>
          <w:trHeight w:val="13"/>
        </w:trPr>
        <w:tc>
          <w:tcPr>
            <w:tcW w:w="1276" w:type="dxa"/>
            <w:shd w:val="clear" w:color="auto" w:fill="FFFFFF" w:themeFill="background1"/>
          </w:tcPr>
          <w:p w14:paraId="4FF336FA" w14:textId="77777777" w:rsidR="007A36E9" w:rsidRPr="003208F4" w:rsidRDefault="007A36E9" w:rsidP="007A36E9">
            <w:pPr>
              <w:pStyle w:val="Column1"/>
            </w:pPr>
          </w:p>
        </w:tc>
        <w:tc>
          <w:tcPr>
            <w:tcW w:w="1560" w:type="dxa"/>
            <w:shd w:val="clear" w:color="auto" w:fill="FFFFFF" w:themeFill="background1"/>
          </w:tcPr>
          <w:p w14:paraId="4091000B" w14:textId="77777777" w:rsidR="007A36E9" w:rsidRPr="009671B5" w:rsidRDefault="007A36E9" w:rsidP="007A36E9">
            <w:pPr>
              <w:pStyle w:val="SourceParagraph"/>
            </w:pPr>
            <w:r>
              <w:t>Sec 20N and 20Q</w:t>
            </w:r>
          </w:p>
        </w:tc>
        <w:tc>
          <w:tcPr>
            <w:tcW w:w="10631" w:type="dxa"/>
            <w:shd w:val="clear" w:color="auto" w:fill="FFFFFF" w:themeFill="background1"/>
          </w:tcPr>
          <w:p w14:paraId="15BB7D11" w14:textId="77777777" w:rsidR="007A36E9" w:rsidRDefault="007A36E9" w:rsidP="007A36E9">
            <w:pPr>
              <w:pStyle w:val="Out02"/>
            </w:pPr>
            <w:r>
              <w:t xml:space="preserve">The </w:t>
            </w:r>
            <w:proofErr w:type="gramStart"/>
            <w:r>
              <w:t>risk based</w:t>
            </w:r>
            <w:proofErr w:type="gramEnd"/>
            <w:r>
              <w:t xml:space="preserve"> program established by a CRB for the purposes of paragraph 23.1 must:</w:t>
            </w:r>
          </w:p>
          <w:p w14:paraId="54B9AB33" w14:textId="77777777" w:rsidR="007A36E9" w:rsidRDefault="007A36E9" w:rsidP="007A36E9">
            <w:pPr>
              <w:pStyle w:val="Out03"/>
            </w:pPr>
            <w:r>
              <w:t>identify and evaluate indicators of risk of non-compliance by CPs with the obligations referred to in paragraph 23.1;</w:t>
            </w:r>
          </w:p>
          <w:p w14:paraId="71E99BF1" w14:textId="77777777" w:rsidR="007A36E9" w:rsidRDefault="007A36E9" w:rsidP="007A36E9">
            <w:pPr>
              <w:pStyle w:val="Out03"/>
            </w:pPr>
            <w:r>
              <w:t xml:space="preserve">assess the risk posed by CPs of significant non-compliance with those obligations utilising those risk indicators and the range of information available to the CRB including correction requests and complaints; </w:t>
            </w:r>
          </w:p>
          <w:p w14:paraId="2A105347" w14:textId="77777777" w:rsidR="007A36E9" w:rsidRDefault="007A36E9" w:rsidP="007A36E9">
            <w:pPr>
              <w:pStyle w:val="Out03"/>
            </w:pPr>
            <w:r>
              <w:t>utilise a reasonable range of monitoring techniques to validate and update those risk assessments from time to time (which could, for example, include questionnaires or attestations);</w:t>
            </w:r>
          </w:p>
          <w:p w14:paraId="4F57A5D5" w14:textId="77777777" w:rsidR="007A36E9" w:rsidRDefault="007A36E9" w:rsidP="007A36E9">
            <w:pPr>
              <w:pStyle w:val="Out03"/>
            </w:pPr>
            <w:r>
              <w:t xml:space="preserve">include an audit program for CPs to assess compliance with the obligations referred to in paragraph 23.1. </w:t>
            </w:r>
          </w:p>
        </w:tc>
      </w:tr>
      <w:tr w:rsidR="007A36E9" w:rsidRPr="003208F4" w14:paraId="4CF44F69" w14:textId="77777777" w:rsidTr="007A36E9">
        <w:trPr>
          <w:trHeight w:val="13"/>
        </w:trPr>
        <w:tc>
          <w:tcPr>
            <w:tcW w:w="1276" w:type="dxa"/>
            <w:shd w:val="clear" w:color="auto" w:fill="FFFFFF" w:themeFill="background1"/>
          </w:tcPr>
          <w:p w14:paraId="39750852" w14:textId="77777777" w:rsidR="007A36E9" w:rsidRPr="003208F4" w:rsidRDefault="007A36E9" w:rsidP="007A36E9">
            <w:pPr>
              <w:pStyle w:val="Column1"/>
            </w:pPr>
          </w:p>
        </w:tc>
        <w:tc>
          <w:tcPr>
            <w:tcW w:w="1560" w:type="dxa"/>
            <w:shd w:val="clear" w:color="auto" w:fill="FFFFFF" w:themeFill="background1"/>
          </w:tcPr>
          <w:p w14:paraId="59CD0615" w14:textId="77777777" w:rsidR="007A36E9" w:rsidRDefault="007A36E9" w:rsidP="007A36E9">
            <w:pPr>
              <w:pStyle w:val="SourceParagraph"/>
            </w:pPr>
            <w:r>
              <w:t>Sec 20N(3)(b), 20Q(2)(b)</w:t>
            </w:r>
          </w:p>
        </w:tc>
        <w:tc>
          <w:tcPr>
            <w:tcW w:w="10631" w:type="dxa"/>
            <w:shd w:val="clear" w:color="auto" w:fill="FFFFFF" w:themeFill="background1"/>
          </w:tcPr>
          <w:p w14:paraId="296F3ABB" w14:textId="77777777" w:rsidR="007A36E9" w:rsidRDefault="007A36E9" w:rsidP="007A36E9">
            <w:pPr>
              <w:pStyle w:val="Out02"/>
            </w:pPr>
            <w:r>
              <w:t>To be independent and so eligible under Part IIIA to conduct an audit of a CP as part of the CRB’s auditing program referred to in paragraph 23.2:</w:t>
            </w:r>
          </w:p>
          <w:p w14:paraId="2B2CEF60" w14:textId="77777777" w:rsidR="007A36E9" w:rsidRDefault="007A36E9" w:rsidP="007A36E9">
            <w:pPr>
              <w:pStyle w:val="Out03"/>
            </w:pPr>
            <w:r>
              <w:t xml:space="preserve">an auditor must not be a director or employee of the CP, have a significant financial interest in the CP or, at any time during the previous </w:t>
            </w:r>
            <w:r w:rsidRPr="00B443D8">
              <w:t xml:space="preserve">12 </w:t>
            </w:r>
            <w:r w:rsidRPr="00B443D8">
              <w:rPr>
                <w:rPrChange w:id="122" w:author="Author">
                  <w:rPr>
                    <w:b/>
                    <w:bCs/>
                  </w:rPr>
                </w:rPrChange>
              </w:rPr>
              <w:t>months</w:t>
            </w:r>
            <w:r w:rsidRPr="00B443D8">
              <w:rPr>
                <w:rPrChange w:id="123" w:author="Author">
                  <w:rPr>
                    <w:b/>
                  </w:rPr>
                </w:rPrChange>
              </w:rPr>
              <w:t>,</w:t>
            </w:r>
            <w:r w:rsidRPr="00B443D8">
              <w:t xml:space="preserve"> had</w:t>
            </w:r>
            <w:r>
              <w:t xml:space="preserve"> any such relationship or interest; </w:t>
            </w:r>
          </w:p>
          <w:p w14:paraId="75E80EBD" w14:textId="77777777" w:rsidR="007A36E9" w:rsidRDefault="007A36E9" w:rsidP="007A36E9">
            <w:pPr>
              <w:pStyle w:val="Out03"/>
            </w:pPr>
            <w:r>
              <w:t xml:space="preserve">if the auditor is an employee of the CRB – the CRB’s organisational structure and supervision arrangements must achieve functional independence for the auditor; </w:t>
            </w:r>
          </w:p>
          <w:p w14:paraId="628A52D5" w14:textId="77777777" w:rsidR="007A36E9" w:rsidRDefault="007A36E9" w:rsidP="007A36E9">
            <w:pPr>
              <w:pStyle w:val="Out03"/>
            </w:pPr>
            <w:r>
              <w:t>if the auditor is an employee of an industry funded organisation – the organisation’s governance and supervision arrangements must achieve functional independence for the auditor; and</w:t>
            </w:r>
          </w:p>
          <w:p w14:paraId="6F989E0D" w14:textId="77777777" w:rsidR="007A36E9" w:rsidRPr="0099530A" w:rsidRDefault="007A36E9" w:rsidP="007A36E9">
            <w:pPr>
              <w:pStyle w:val="Out03"/>
            </w:pPr>
            <w:r>
              <w:lastRenderedPageBreak/>
              <w:t xml:space="preserve">the auditor must not have any other association that would impair the perception of the auditor’s independence, nor had any such association at any time during the </w:t>
            </w:r>
            <w:r w:rsidRPr="00B443D8">
              <w:t>previous 12 </w:t>
            </w:r>
            <w:r w:rsidRPr="00B443D8">
              <w:rPr>
                <w:rPrChange w:id="124" w:author="Author">
                  <w:rPr>
                    <w:b/>
                    <w:bCs/>
                  </w:rPr>
                </w:rPrChange>
              </w:rPr>
              <w:t>months</w:t>
            </w:r>
            <w:r w:rsidRPr="00B443D8">
              <w:t>.</w:t>
            </w:r>
            <w:r>
              <w:t xml:space="preserve">  </w:t>
            </w:r>
          </w:p>
        </w:tc>
      </w:tr>
      <w:tr w:rsidR="007A36E9" w:rsidRPr="003208F4" w14:paraId="4529EF07" w14:textId="77777777" w:rsidTr="007A36E9">
        <w:trPr>
          <w:trHeight w:val="13"/>
        </w:trPr>
        <w:tc>
          <w:tcPr>
            <w:tcW w:w="1276" w:type="dxa"/>
            <w:shd w:val="clear" w:color="auto" w:fill="FFFFFF" w:themeFill="background1"/>
          </w:tcPr>
          <w:p w14:paraId="53973E31" w14:textId="77777777" w:rsidR="007A36E9" w:rsidRPr="003208F4" w:rsidRDefault="007A36E9" w:rsidP="007A36E9">
            <w:pPr>
              <w:pStyle w:val="Column1"/>
            </w:pPr>
          </w:p>
        </w:tc>
        <w:tc>
          <w:tcPr>
            <w:tcW w:w="1560" w:type="dxa"/>
            <w:shd w:val="clear" w:color="auto" w:fill="FFFFFF" w:themeFill="background1"/>
          </w:tcPr>
          <w:p w14:paraId="6C39CFD7" w14:textId="77777777" w:rsidR="007A36E9" w:rsidRDefault="007A36E9" w:rsidP="007A36E9">
            <w:pPr>
              <w:pStyle w:val="SourceParagraph"/>
            </w:pPr>
          </w:p>
        </w:tc>
        <w:tc>
          <w:tcPr>
            <w:tcW w:w="10631" w:type="dxa"/>
            <w:shd w:val="clear" w:color="auto" w:fill="FFFFFF" w:themeFill="background1"/>
          </w:tcPr>
          <w:p w14:paraId="00E7567B" w14:textId="77777777" w:rsidR="007A36E9" w:rsidRDefault="007A36E9" w:rsidP="007A36E9">
            <w:pPr>
              <w:pStyle w:val="Out02"/>
            </w:pPr>
            <w:r>
              <w:t xml:space="preserve">A CRB must take reasonable steps to ensure that a person who conducts an audit of a CP as part of the CRB’s auditing program referred to in paragraph 23.2 has </w:t>
            </w:r>
            <w:proofErr w:type="gramStart"/>
            <w:r>
              <w:t>sufficient</w:t>
            </w:r>
            <w:proofErr w:type="gramEnd"/>
            <w:r>
              <w:t xml:space="preserve"> expertise for the role including:</w:t>
            </w:r>
          </w:p>
          <w:p w14:paraId="45ED6B66" w14:textId="77777777" w:rsidR="007A36E9" w:rsidRDefault="007A36E9" w:rsidP="007A36E9">
            <w:pPr>
              <w:pStyle w:val="Out03"/>
            </w:pPr>
            <w:r>
              <w:t>knowledge of the requirements of Part IIIA, the Regulations and this CR code;</w:t>
            </w:r>
          </w:p>
          <w:p w14:paraId="403E032B" w14:textId="77777777" w:rsidR="007A36E9" w:rsidRDefault="007A36E9" w:rsidP="007A36E9">
            <w:pPr>
              <w:pStyle w:val="Out03"/>
            </w:pPr>
            <w:r>
              <w:t>knowledge of audit methodology and previous experience in conducting audits; and</w:t>
            </w:r>
          </w:p>
          <w:p w14:paraId="260C6921" w14:textId="77777777" w:rsidR="007A36E9" w:rsidRDefault="007A36E9" w:rsidP="007A36E9">
            <w:pPr>
              <w:pStyle w:val="Out03"/>
            </w:pPr>
            <w:r>
              <w:t>credit reporting system experience.</w:t>
            </w:r>
          </w:p>
        </w:tc>
      </w:tr>
      <w:tr w:rsidR="007A36E9" w:rsidRPr="003208F4" w14:paraId="3602D183" w14:textId="77777777" w:rsidTr="007A36E9">
        <w:trPr>
          <w:trHeight w:val="13"/>
        </w:trPr>
        <w:tc>
          <w:tcPr>
            <w:tcW w:w="1276" w:type="dxa"/>
            <w:shd w:val="clear" w:color="auto" w:fill="FFFFFF" w:themeFill="background1"/>
          </w:tcPr>
          <w:p w14:paraId="74C3C9CA" w14:textId="77777777" w:rsidR="007A36E9" w:rsidRPr="003208F4" w:rsidRDefault="007A36E9" w:rsidP="007A36E9">
            <w:pPr>
              <w:pStyle w:val="Column1"/>
            </w:pPr>
          </w:p>
        </w:tc>
        <w:tc>
          <w:tcPr>
            <w:tcW w:w="1560" w:type="dxa"/>
            <w:shd w:val="clear" w:color="auto" w:fill="FFFFFF" w:themeFill="background1"/>
          </w:tcPr>
          <w:p w14:paraId="162139F4" w14:textId="77777777" w:rsidR="007A36E9" w:rsidRPr="009671B5" w:rsidRDefault="007A36E9" w:rsidP="007A36E9">
            <w:pPr>
              <w:pStyle w:val="SourceParagraph"/>
            </w:pPr>
          </w:p>
        </w:tc>
        <w:tc>
          <w:tcPr>
            <w:tcW w:w="10631" w:type="dxa"/>
            <w:shd w:val="clear" w:color="auto" w:fill="FFFFFF" w:themeFill="background1"/>
          </w:tcPr>
          <w:p w14:paraId="13B90AF4" w14:textId="77777777" w:rsidR="007A36E9" w:rsidRDefault="007A36E9" w:rsidP="007A36E9">
            <w:pPr>
              <w:pStyle w:val="Out02"/>
            </w:pPr>
            <w:r>
              <w:t>Subject to paragraphs 23.3 and 23.4, a</w:t>
            </w:r>
            <w:r w:rsidRPr="0099530A">
              <w:t xml:space="preserve"> CRB's CP auditing program </w:t>
            </w:r>
            <w:r>
              <w:t xml:space="preserve">for the purposes of paragraph 23.2(d) </w:t>
            </w:r>
            <w:r w:rsidRPr="0099530A">
              <w:t>may utilise as auditors:</w:t>
            </w:r>
          </w:p>
          <w:p w14:paraId="3CE5E6CB" w14:textId="77777777" w:rsidR="007A36E9" w:rsidRDefault="007A36E9" w:rsidP="007A36E9">
            <w:pPr>
              <w:pStyle w:val="Out03"/>
            </w:pPr>
            <w:r>
              <w:t>a CRB’s compliance or auditing team;</w:t>
            </w:r>
          </w:p>
          <w:p w14:paraId="5AD3BD68" w14:textId="77777777" w:rsidR="007A36E9" w:rsidRDefault="007A36E9" w:rsidP="007A36E9">
            <w:pPr>
              <w:pStyle w:val="Out03"/>
            </w:pPr>
            <w:r w:rsidRPr="009A1F7A">
              <w:t>consultants engaged by the CRB;</w:t>
            </w:r>
          </w:p>
          <w:p w14:paraId="08161973" w14:textId="77777777" w:rsidR="007A36E9" w:rsidRDefault="007A36E9" w:rsidP="007A36E9">
            <w:pPr>
              <w:pStyle w:val="Out03"/>
            </w:pPr>
            <w:r w:rsidRPr="009A1F7A">
              <w:t xml:space="preserve">consultants engaged by the CP where the CRB is satisfied </w:t>
            </w:r>
            <w:r>
              <w:t xml:space="preserve">as to </w:t>
            </w:r>
            <w:r w:rsidRPr="009A1F7A">
              <w:t>the consultant</w:t>
            </w:r>
            <w:r>
              <w:t>’</w:t>
            </w:r>
            <w:r w:rsidRPr="009A1F7A">
              <w:t xml:space="preserve">s independence and </w:t>
            </w:r>
            <w:r>
              <w:t>expertise</w:t>
            </w:r>
            <w:r w:rsidRPr="009A1F7A">
              <w:t>;</w:t>
            </w:r>
            <w:r>
              <w:t xml:space="preserve"> or</w:t>
            </w:r>
          </w:p>
          <w:p w14:paraId="52DAFC03" w14:textId="77777777" w:rsidR="007A36E9" w:rsidRPr="009A1F7A" w:rsidRDefault="007A36E9" w:rsidP="007A36E9">
            <w:pPr>
              <w:pStyle w:val="Out03"/>
            </w:pPr>
            <w:r w:rsidRPr="009A1F7A">
              <w:t xml:space="preserve">an industry funded organisation where the CRB is satisfied </w:t>
            </w:r>
            <w:r>
              <w:t xml:space="preserve">as to </w:t>
            </w:r>
            <w:r w:rsidRPr="009A1F7A">
              <w:t>that organisation's independence</w:t>
            </w:r>
            <w:r>
              <w:t xml:space="preserve"> and expertise.</w:t>
            </w:r>
          </w:p>
        </w:tc>
      </w:tr>
      <w:tr w:rsidR="007A36E9" w:rsidRPr="003208F4" w14:paraId="5585B19A" w14:textId="77777777" w:rsidTr="007A36E9">
        <w:trPr>
          <w:trHeight w:val="13"/>
        </w:trPr>
        <w:tc>
          <w:tcPr>
            <w:tcW w:w="1276" w:type="dxa"/>
            <w:shd w:val="clear" w:color="auto" w:fill="FFFFFF" w:themeFill="background1"/>
          </w:tcPr>
          <w:p w14:paraId="252C60F0" w14:textId="77777777" w:rsidR="007A36E9" w:rsidRPr="003208F4" w:rsidRDefault="007A36E9" w:rsidP="007A36E9">
            <w:pPr>
              <w:pStyle w:val="Column1"/>
            </w:pPr>
          </w:p>
        </w:tc>
        <w:tc>
          <w:tcPr>
            <w:tcW w:w="1560" w:type="dxa"/>
            <w:shd w:val="clear" w:color="auto" w:fill="FFFFFF" w:themeFill="background1"/>
          </w:tcPr>
          <w:p w14:paraId="328FA291" w14:textId="77777777" w:rsidR="007A36E9" w:rsidRPr="009671B5" w:rsidRDefault="007A36E9" w:rsidP="007A36E9">
            <w:pPr>
              <w:pStyle w:val="SourceParagraph"/>
            </w:pPr>
          </w:p>
        </w:tc>
        <w:tc>
          <w:tcPr>
            <w:tcW w:w="10631" w:type="dxa"/>
            <w:shd w:val="clear" w:color="auto" w:fill="FFFFFF" w:themeFill="background1"/>
          </w:tcPr>
          <w:p w14:paraId="327BE179" w14:textId="37CA190D" w:rsidR="007A36E9" w:rsidRPr="00C2669F" w:rsidRDefault="007A36E9" w:rsidP="00C2669F">
            <w:pPr>
              <w:pStyle w:val="Out02"/>
            </w:pPr>
            <w:r w:rsidRPr="009A1F7A">
              <w:t xml:space="preserve">The CRB must </w:t>
            </w:r>
            <w:r>
              <w:t xml:space="preserve">take reasonable steps to </w:t>
            </w:r>
            <w:r w:rsidRPr="009A1F7A">
              <w:t>ensure that its audit oversight</w:t>
            </w:r>
            <w:r>
              <w:t>,</w:t>
            </w:r>
            <w:r w:rsidRPr="009A1F7A">
              <w:t xml:space="preserve"> including reporting arrangements</w:t>
            </w:r>
            <w:r>
              <w:t>,</w:t>
            </w:r>
            <w:r w:rsidRPr="009A1F7A">
              <w:t xml:space="preserve"> </w:t>
            </w:r>
            <w:r>
              <w:t>is</w:t>
            </w:r>
            <w:r w:rsidRPr="009A1F7A">
              <w:t xml:space="preserve"> </w:t>
            </w:r>
            <w:proofErr w:type="gramStart"/>
            <w:r w:rsidRPr="009A1F7A">
              <w:t>sufficient</w:t>
            </w:r>
            <w:proofErr w:type="gramEnd"/>
            <w:r w:rsidRPr="009A1F7A">
              <w:t xml:space="preserve"> to enable the CRB to form a view as to whether the CP is complying with the obligations referred to in paragraph 2</w:t>
            </w:r>
            <w:r>
              <w:t>3</w:t>
            </w:r>
            <w:r w:rsidRPr="009A1F7A">
              <w:t>.</w:t>
            </w:r>
            <w:r>
              <w:t>1</w:t>
            </w:r>
            <w:r w:rsidRPr="009A1F7A">
              <w:t>.</w:t>
            </w:r>
          </w:p>
        </w:tc>
      </w:tr>
      <w:tr w:rsidR="007A36E9" w:rsidRPr="003208F4" w14:paraId="63097DD2" w14:textId="77777777" w:rsidTr="007A36E9">
        <w:trPr>
          <w:trHeight w:val="13"/>
        </w:trPr>
        <w:tc>
          <w:tcPr>
            <w:tcW w:w="1276" w:type="dxa"/>
            <w:shd w:val="clear" w:color="auto" w:fill="FFFFFF" w:themeFill="background1"/>
          </w:tcPr>
          <w:p w14:paraId="04FB4833" w14:textId="77777777" w:rsidR="007A36E9" w:rsidRPr="003208F4" w:rsidRDefault="007A36E9" w:rsidP="007A36E9">
            <w:pPr>
              <w:pStyle w:val="Column1"/>
            </w:pPr>
          </w:p>
        </w:tc>
        <w:tc>
          <w:tcPr>
            <w:tcW w:w="1560" w:type="dxa"/>
            <w:shd w:val="clear" w:color="auto" w:fill="FFFFFF" w:themeFill="background1"/>
          </w:tcPr>
          <w:p w14:paraId="370D8B8B" w14:textId="77777777" w:rsidR="007A36E9" w:rsidRPr="009671B5" w:rsidRDefault="007A36E9" w:rsidP="007A36E9">
            <w:pPr>
              <w:pStyle w:val="SourceParagraph"/>
            </w:pPr>
          </w:p>
        </w:tc>
        <w:tc>
          <w:tcPr>
            <w:tcW w:w="10631" w:type="dxa"/>
            <w:shd w:val="clear" w:color="auto" w:fill="FFFFFF" w:themeFill="background1"/>
          </w:tcPr>
          <w:p w14:paraId="1DAF241F" w14:textId="77777777" w:rsidR="007A36E9" w:rsidRPr="009A1F7A" w:rsidRDefault="007A36E9" w:rsidP="007A36E9">
            <w:pPr>
              <w:pStyle w:val="Out02"/>
            </w:pPr>
            <w:r w:rsidRPr="0099530A">
              <w:t xml:space="preserve">A CP must permit </w:t>
            </w:r>
            <w:r>
              <w:t>a person, who conducts an audit of a CP as part of the CRB’s auditing program referred to in paragraph 23.2</w:t>
            </w:r>
            <w:r w:rsidRPr="0099530A">
              <w:t>, to have reasonable access to the CP's records for the purposes of carrying out the audit.</w:t>
            </w:r>
          </w:p>
        </w:tc>
      </w:tr>
      <w:tr w:rsidR="007A36E9" w:rsidRPr="003208F4" w14:paraId="47C06C89" w14:textId="77777777" w:rsidTr="007A36E9">
        <w:trPr>
          <w:trHeight w:val="13"/>
        </w:trPr>
        <w:tc>
          <w:tcPr>
            <w:tcW w:w="1276" w:type="dxa"/>
          </w:tcPr>
          <w:p w14:paraId="7E2CC2D8" w14:textId="77777777" w:rsidR="007A36E9" w:rsidRPr="003208F4" w:rsidRDefault="007A36E9" w:rsidP="007A36E9">
            <w:pPr>
              <w:pStyle w:val="Column1"/>
            </w:pPr>
          </w:p>
        </w:tc>
        <w:tc>
          <w:tcPr>
            <w:tcW w:w="1560" w:type="dxa"/>
          </w:tcPr>
          <w:p w14:paraId="163BC558" w14:textId="77777777" w:rsidR="007A36E9" w:rsidRDefault="007A36E9" w:rsidP="007A36E9">
            <w:pPr>
              <w:pStyle w:val="SourceParagraph"/>
            </w:pPr>
            <w:r>
              <w:t>Sec 20N and 20Q</w:t>
            </w:r>
          </w:p>
          <w:p w14:paraId="0E0E719A" w14:textId="77777777" w:rsidR="007A36E9" w:rsidRPr="009671B5" w:rsidRDefault="007A36E9" w:rsidP="007A36E9">
            <w:pPr>
              <w:pStyle w:val="SourceParagraph"/>
            </w:pPr>
            <w:r w:rsidRPr="009671B5">
              <w:lastRenderedPageBreak/>
              <w:t>Expla</w:t>
            </w:r>
            <w:r>
              <w:t>natory Memorandum p.30 and p.145</w:t>
            </w:r>
          </w:p>
        </w:tc>
        <w:tc>
          <w:tcPr>
            <w:tcW w:w="10631" w:type="dxa"/>
          </w:tcPr>
          <w:p w14:paraId="5B28D000" w14:textId="77777777" w:rsidR="007A36E9" w:rsidRPr="0099530A" w:rsidRDefault="007A36E9" w:rsidP="007A36E9">
            <w:pPr>
              <w:pStyle w:val="Out02"/>
            </w:pPr>
            <w:r w:rsidRPr="0099530A">
              <w:lastRenderedPageBreak/>
              <w:t xml:space="preserve">A CP must </w:t>
            </w:r>
            <w:r>
              <w:t xml:space="preserve">take reasonable steps to rectify </w:t>
            </w:r>
            <w:r w:rsidRPr="0099530A">
              <w:t>issues identified in the course of an audit undertaken pursuant to the CRB's auditing program referred to in paragraph 2</w:t>
            </w:r>
            <w:r>
              <w:t>3</w:t>
            </w:r>
            <w:r w:rsidRPr="0099530A">
              <w:t>.</w:t>
            </w:r>
            <w:r>
              <w:t>2</w:t>
            </w:r>
            <w:r w:rsidRPr="0099530A">
              <w:t>.</w:t>
            </w:r>
          </w:p>
        </w:tc>
      </w:tr>
      <w:tr w:rsidR="007A36E9" w:rsidRPr="003208F4" w14:paraId="06168647" w14:textId="77777777" w:rsidTr="007A36E9">
        <w:trPr>
          <w:trHeight w:val="13"/>
        </w:trPr>
        <w:tc>
          <w:tcPr>
            <w:tcW w:w="1276" w:type="dxa"/>
          </w:tcPr>
          <w:p w14:paraId="3C10AA1F" w14:textId="77777777" w:rsidR="007A36E9" w:rsidRPr="003208F4" w:rsidRDefault="007A36E9" w:rsidP="007A36E9">
            <w:pPr>
              <w:pStyle w:val="Column1"/>
            </w:pPr>
          </w:p>
        </w:tc>
        <w:tc>
          <w:tcPr>
            <w:tcW w:w="1560" w:type="dxa"/>
          </w:tcPr>
          <w:p w14:paraId="665B45BF" w14:textId="77777777" w:rsidR="007A36E9" w:rsidRPr="009671B5" w:rsidRDefault="007A36E9" w:rsidP="007A36E9">
            <w:pPr>
              <w:pStyle w:val="SourceParagraph"/>
            </w:pPr>
            <w:r w:rsidRPr="009671B5">
              <w:t>Explanatory Memorandum p.30 and p.146</w:t>
            </w:r>
          </w:p>
        </w:tc>
        <w:tc>
          <w:tcPr>
            <w:tcW w:w="10631" w:type="dxa"/>
          </w:tcPr>
          <w:p w14:paraId="568F8C19" w14:textId="77777777" w:rsidR="007A36E9" w:rsidRDefault="007A36E9" w:rsidP="007A36E9">
            <w:pPr>
              <w:pStyle w:val="Out02"/>
            </w:pPr>
            <w:r w:rsidRPr="0099530A">
              <w:t xml:space="preserve">Where a CP fails to </w:t>
            </w:r>
            <w:r>
              <w:t>meet</w:t>
            </w:r>
            <w:r w:rsidRPr="0099530A">
              <w:t xml:space="preserve"> </w:t>
            </w:r>
            <w:r>
              <w:t>its</w:t>
            </w:r>
            <w:r w:rsidRPr="0099530A">
              <w:t xml:space="preserve"> contract</w:t>
            </w:r>
            <w:r>
              <w:t>ual obligations to</w:t>
            </w:r>
            <w:r w:rsidRPr="0099530A">
              <w:t xml:space="preserve"> a CRB to comply with </w:t>
            </w:r>
            <w:r>
              <w:t xml:space="preserve">Part IIIA, the Regulations and </w:t>
            </w:r>
            <w:r w:rsidRPr="0099530A">
              <w:t xml:space="preserve">this </w:t>
            </w:r>
            <w:r>
              <w:t>CR code</w:t>
            </w:r>
            <w:r w:rsidRPr="0099530A">
              <w:t xml:space="preserve"> and </w:t>
            </w:r>
            <w:proofErr w:type="gramStart"/>
            <w:r w:rsidRPr="0099530A">
              <w:t>in particular fails</w:t>
            </w:r>
            <w:proofErr w:type="gramEnd"/>
            <w:r w:rsidRPr="0099530A">
              <w:t xml:space="preserve"> to: </w:t>
            </w:r>
          </w:p>
          <w:p w14:paraId="5BFE8182" w14:textId="77777777" w:rsidR="007A36E9" w:rsidRDefault="007A36E9" w:rsidP="007A36E9">
            <w:pPr>
              <w:pStyle w:val="Out03"/>
              <w:spacing w:after="240"/>
            </w:pPr>
            <w:r w:rsidRPr="009A1F7A">
              <w:t xml:space="preserve">ensure that the </w:t>
            </w:r>
            <w:r w:rsidRPr="0050581D">
              <w:rPr>
                <w:b/>
              </w:rPr>
              <w:t>credit information</w:t>
            </w:r>
            <w:r w:rsidRPr="009A1F7A">
              <w:t xml:space="preserve"> that the CP discloses to the CRB is accurate, up-to-date and complete; </w:t>
            </w:r>
            <w:r>
              <w:t>or</w:t>
            </w:r>
          </w:p>
          <w:p w14:paraId="4DBB3DAE" w14:textId="77777777" w:rsidR="007A36E9" w:rsidRDefault="007A36E9" w:rsidP="007A36E9">
            <w:pPr>
              <w:pStyle w:val="Out03"/>
            </w:pPr>
            <w:r>
              <w:t xml:space="preserve">protect </w:t>
            </w:r>
            <w:r w:rsidRPr="0050581D">
              <w:rPr>
                <w:b/>
              </w:rPr>
              <w:t>credit reporting information</w:t>
            </w:r>
            <w:r>
              <w:rPr>
                <w:b/>
              </w:rPr>
              <w:t xml:space="preserve"> </w:t>
            </w:r>
            <w:r>
              <w:t>disclosed to the CP by a CRB</w:t>
            </w:r>
            <w:r w:rsidRPr="009A1F7A">
              <w:t xml:space="preserve"> from misuse, interference or loss, or unauthorised access, modification or disclosure;</w:t>
            </w:r>
            <w:r w:rsidRPr="0099530A">
              <w:t xml:space="preserve"> </w:t>
            </w:r>
          </w:p>
          <w:p w14:paraId="233A13CE" w14:textId="77777777" w:rsidR="007A36E9" w:rsidRPr="0099530A" w:rsidRDefault="007A36E9" w:rsidP="007A36E9">
            <w:pPr>
              <w:pStyle w:val="Out03"/>
              <w:numPr>
                <w:ilvl w:val="0"/>
                <w:numId w:val="0"/>
              </w:numPr>
              <w:ind w:left="567"/>
            </w:pPr>
            <w:r w:rsidRPr="0099530A">
              <w:t xml:space="preserve">the CRB will take such action as is </w:t>
            </w:r>
            <w:r>
              <w:t>reasonable</w:t>
            </w:r>
            <w:r w:rsidRPr="0099530A">
              <w:t xml:space="preserve"> in the circumstances</w:t>
            </w:r>
            <w:r>
              <w:t>,</w:t>
            </w:r>
            <w:r w:rsidRPr="0099530A">
              <w:t xml:space="preserve"> which may include termination of the agreement</w:t>
            </w:r>
            <w:r>
              <w:t>. However, termination may only occur if the CRB first provides the CP with reasonable notice of its intention to terminate the agreement and an opportunity to trigger the dispute resolution procedures in paragraph 23.10.</w:t>
            </w:r>
          </w:p>
        </w:tc>
      </w:tr>
      <w:tr w:rsidR="007A36E9" w:rsidRPr="003208F4" w14:paraId="702E13D8" w14:textId="77777777" w:rsidTr="007A36E9">
        <w:trPr>
          <w:trHeight w:val="13"/>
        </w:trPr>
        <w:tc>
          <w:tcPr>
            <w:tcW w:w="1276" w:type="dxa"/>
          </w:tcPr>
          <w:p w14:paraId="292A0D5D" w14:textId="77777777" w:rsidR="007A36E9" w:rsidRPr="003208F4" w:rsidRDefault="007A36E9" w:rsidP="007A36E9">
            <w:pPr>
              <w:pStyle w:val="Column1"/>
            </w:pPr>
          </w:p>
        </w:tc>
        <w:tc>
          <w:tcPr>
            <w:tcW w:w="1560" w:type="dxa"/>
          </w:tcPr>
          <w:p w14:paraId="4D4F6BC5" w14:textId="77777777" w:rsidR="007A36E9" w:rsidRPr="009671B5" w:rsidRDefault="007A36E9" w:rsidP="007A36E9">
            <w:pPr>
              <w:pStyle w:val="SourceParagraph"/>
            </w:pPr>
            <w:r w:rsidRPr="009671B5">
              <w:t>Explanatory Memorandum p.146</w:t>
            </w:r>
          </w:p>
        </w:tc>
        <w:tc>
          <w:tcPr>
            <w:tcW w:w="10631" w:type="dxa"/>
          </w:tcPr>
          <w:p w14:paraId="7AE64D3D" w14:textId="77777777" w:rsidR="007A36E9" w:rsidRPr="0099530A" w:rsidRDefault="007A36E9" w:rsidP="007A36E9">
            <w:pPr>
              <w:pStyle w:val="Out02"/>
            </w:pPr>
            <w:r w:rsidRPr="0099530A">
              <w:t xml:space="preserve">Where disputes arise between two or more CRBs, CPs and </w:t>
            </w:r>
            <w:r w:rsidRPr="00E62138">
              <w:rPr>
                <w:b/>
              </w:rPr>
              <w:t>affected information recipients</w:t>
            </w:r>
            <w:r w:rsidRPr="0099530A">
              <w:t xml:space="preserve"> in relation to actions undertaken or required to fulfil their obligations under </w:t>
            </w:r>
            <w:r>
              <w:t>Part IIIA, the Regulations</w:t>
            </w:r>
            <w:r w:rsidRPr="0099530A">
              <w:t xml:space="preserve"> or this </w:t>
            </w:r>
            <w:r>
              <w:t>CR code</w:t>
            </w:r>
            <w:r w:rsidRPr="0099530A">
              <w:t>, the parties to the dispute must endeavour to resolve the dispute in a fair</w:t>
            </w:r>
            <w:r>
              <w:t xml:space="preserve"> and</w:t>
            </w:r>
            <w:r w:rsidRPr="0099530A">
              <w:t xml:space="preserve"> efficient </w:t>
            </w:r>
            <w:r>
              <w:t>way</w:t>
            </w:r>
            <w:r w:rsidRPr="0099530A">
              <w:t xml:space="preserve">. </w:t>
            </w:r>
          </w:p>
        </w:tc>
      </w:tr>
      <w:tr w:rsidR="007A36E9" w:rsidRPr="003208F4" w14:paraId="5688587B" w14:textId="77777777" w:rsidTr="007A36E9">
        <w:trPr>
          <w:trHeight w:val="13"/>
        </w:trPr>
        <w:tc>
          <w:tcPr>
            <w:tcW w:w="1276" w:type="dxa"/>
          </w:tcPr>
          <w:p w14:paraId="32BC3AE2" w14:textId="77777777" w:rsidR="007A36E9" w:rsidRPr="003208F4" w:rsidRDefault="007A36E9" w:rsidP="007A36E9">
            <w:pPr>
              <w:pStyle w:val="Column1"/>
            </w:pPr>
          </w:p>
        </w:tc>
        <w:tc>
          <w:tcPr>
            <w:tcW w:w="1560" w:type="dxa"/>
          </w:tcPr>
          <w:p w14:paraId="7A2BBBDA" w14:textId="77777777" w:rsidR="007A36E9" w:rsidRPr="009671B5" w:rsidRDefault="007A36E9" w:rsidP="007A36E9">
            <w:pPr>
              <w:pStyle w:val="SourceParagraph"/>
            </w:pPr>
          </w:p>
        </w:tc>
        <w:tc>
          <w:tcPr>
            <w:tcW w:w="10631" w:type="dxa"/>
          </w:tcPr>
          <w:p w14:paraId="7AD28C88" w14:textId="77777777" w:rsidR="007A36E9" w:rsidRDefault="007A36E9" w:rsidP="007A36E9">
            <w:pPr>
              <w:pStyle w:val="Out02"/>
            </w:pPr>
            <w:r>
              <w:t>A CRB must publish on its website, by 31 August each year, a report for the financial year ending on 30 June of the same year (or in the case of the report provided in 2014, for the period beginning on the date of commencement of this CR code and ending on 30 June 2014) that includes information about the following:</w:t>
            </w:r>
          </w:p>
          <w:p w14:paraId="7A6644CC" w14:textId="77777777" w:rsidR="007A36E9" w:rsidRDefault="007A36E9" w:rsidP="007A36E9">
            <w:pPr>
              <w:pStyle w:val="Out02"/>
              <w:numPr>
                <w:ilvl w:val="0"/>
                <w:numId w:val="0"/>
              </w:numPr>
            </w:pPr>
            <w:r>
              <w:t>ACCESS</w:t>
            </w:r>
          </w:p>
          <w:p w14:paraId="406A4F01" w14:textId="77777777" w:rsidR="007A36E9" w:rsidRDefault="007A36E9" w:rsidP="007A36E9">
            <w:pPr>
              <w:pStyle w:val="Out03"/>
            </w:pPr>
            <w:r>
              <w:t>Individuals provided access without charge – the percentage calculated in accordance with the following formula:</w:t>
            </w:r>
          </w:p>
          <w:p w14:paraId="4965ADCF" w14:textId="77777777" w:rsidR="007A36E9" w:rsidRDefault="007A36E9" w:rsidP="007A36E9">
            <w:pPr>
              <w:pStyle w:val="Out02"/>
              <w:numPr>
                <w:ilvl w:val="0"/>
                <w:numId w:val="0"/>
              </w:numPr>
              <w:ind w:left="1134"/>
            </w:pPr>
            <w:proofErr w:type="gramStart"/>
            <w:r>
              <w:t>%  =</w:t>
            </w:r>
            <w:proofErr w:type="gramEnd"/>
            <w:r>
              <w:t xml:space="preserve"> AI(WC)/ IND x 100 where:</w:t>
            </w:r>
          </w:p>
          <w:p w14:paraId="5CC9ACDF" w14:textId="77777777" w:rsidR="007A36E9" w:rsidRDefault="007A36E9" w:rsidP="007A36E9">
            <w:pPr>
              <w:pStyle w:val="Out02"/>
              <w:numPr>
                <w:ilvl w:val="0"/>
                <w:numId w:val="0"/>
              </w:numPr>
              <w:ind w:left="1134"/>
            </w:pPr>
            <w:r>
              <w:lastRenderedPageBreak/>
              <w:t xml:space="preserve">AI(WC) is the number individuals given access to their </w:t>
            </w:r>
            <w:r w:rsidRPr="00E50C23">
              <w:rPr>
                <w:b/>
              </w:rPr>
              <w:t>credit reporting information</w:t>
            </w:r>
            <w:r>
              <w:t xml:space="preserve"> (without charge) by the CRB during the reporting period; and IND is the number of individuals about whom </w:t>
            </w:r>
            <w:r w:rsidRPr="00E50C23">
              <w:rPr>
                <w:b/>
              </w:rPr>
              <w:t>credit information</w:t>
            </w:r>
            <w:r>
              <w:t xml:space="preserve"> is held at the end of the reporting period;</w:t>
            </w:r>
          </w:p>
          <w:p w14:paraId="3FF9DC93" w14:textId="77777777" w:rsidR="007A36E9" w:rsidRDefault="007A36E9" w:rsidP="007A36E9">
            <w:pPr>
              <w:pStyle w:val="Out03"/>
            </w:pPr>
            <w:r>
              <w:t>Individuals provided access with a charge – the percentage calculated in accordance with the following formula:</w:t>
            </w:r>
          </w:p>
          <w:p w14:paraId="6F8FCD04" w14:textId="77777777" w:rsidR="007A36E9" w:rsidRDefault="007A36E9" w:rsidP="007A36E9">
            <w:pPr>
              <w:pStyle w:val="Out02"/>
              <w:numPr>
                <w:ilvl w:val="0"/>
                <w:numId w:val="0"/>
              </w:numPr>
              <w:ind w:left="1134"/>
            </w:pPr>
            <w:proofErr w:type="gramStart"/>
            <w:r>
              <w:t>%  =</w:t>
            </w:r>
            <w:proofErr w:type="gramEnd"/>
            <w:r>
              <w:t xml:space="preserve"> AI(C)/ IND x 100 where:</w:t>
            </w:r>
          </w:p>
          <w:p w14:paraId="648C9D25" w14:textId="77777777" w:rsidR="007A36E9" w:rsidRDefault="007A36E9" w:rsidP="007A36E9">
            <w:pPr>
              <w:pStyle w:val="Out02"/>
              <w:numPr>
                <w:ilvl w:val="0"/>
                <w:numId w:val="0"/>
              </w:numPr>
              <w:ind w:left="1134"/>
            </w:pPr>
            <w:r>
              <w:t xml:space="preserve">AI(C) is the number of individuals given access to their </w:t>
            </w:r>
            <w:r w:rsidRPr="00E50C23">
              <w:rPr>
                <w:b/>
              </w:rPr>
              <w:t>credit reporting information</w:t>
            </w:r>
            <w:r>
              <w:t xml:space="preserve"> by the CRB during the reporting period where the individual used a </w:t>
            </w:r>
            <w:r w:rsidRPr="00E50C23">
              <w:rPr>
                <w:b/>
              </w:rPr>
              <w:t>fee-based service</w:t>
            </w:r>
            <w:r>
              <w:t xml:space="preserve">; and IND is the number of individuals about whom </w:t>
            </w:r>
            <w:r w:rsidRPr="00E50C23">
              <w:rPr>
                <w:b/>
              </w:rPr>
              <w:t>credit information</w:t>
            </w:r>
            <w:r>
              <w:t xml:space="preserve"> is held at the end of the reporting period; </w:t>
            </w:r>
          </w:p>
          <w:p w14:paraId="017593F9" w14:textId="77777777" w:rsidR="007A36E9" w:rsidRDefault="007A36E9" w:rsidP="007A36E9">
            <w:pPr>
              <w:pStyle w:val="Out02"/>
              <w:numPr>
                <w:ilvl w:val="0"/>
                <w:numId w:val="0"/>
              </w:numPr>
              <w:ind w:left="567" w:hanging="567"/>
            </w:pPr>
          </w:p>
          <w:p w14:paraId="16BA70C8" w14:textId="77777777" w:rsidR="007A36E9" w:rsidRDefault="007A36E9" w:rsidP="007A36E9">
            <w:pPr>
              <w:pStyle w:val="Out02"/>
              <w:numPr>
                <w:ilvl w:val="0"/>
                <w:numId w:val="0"/>
              </w:numPr>
            </w:pPr>
            <w:r>
              <w:t>CORRECTIONS</w:t>
            </w:r>
          </w:p>
          <w:p w14:paraId="09855A6A" w14:textId="77777777" w:rsidR="007A36E9" w:rsidRDefault="007A36E9" w:rsidP="007A36E9">
            <w:pPr>
              <w:pStyle w:val="Out03"/>
            </w:pPr>
            <w:r>
              <w:t>Correction requests received – the percentage calculated in accordance with the following formula:</w:t>
            </w:r>
          </w:p>
          <w:p w14:paraId="5BEA447F" w14:textId="77777777" w:rsidR="007A36E9" w:rsidRDefault="007A36E9" w:rsidP="007A36E9">
            <w:pPr>
              <w:pStyle w:val="Out02"/>
              <w:numPr>
                <w:ilvl w:val="0"/>
                <w:numId w:val="0"/>
              </w:numPr>
              <w:ind w:left="1134"/>
            </w:pPr>
            <w:proofErr w:type="gramStart"/>
            <w:r>
              <w:t>%  =</w:t>
            </w:r>
            <w:proofErr w:type="gramEnd"/>
            <w:r>
              <w:t xml:space="preserve"> CR/ IND x 100 where:</w:t>
            </w:r>
          </w:p>
          <w:p w14:paraId="4552B63B" w14:textId="77777777" w:rsidR="007A36E9" w:rsidRDefault="007A36E9" w:rsidP="007A36E9">
            <w:pPr>
              <w:pStyle w:val="Out02"/>
              <w:numPr>
                <w:ilvl w:val="0"/>
                <w:numId w:val="0"/>
              </w:numPr>
              <w:ind w:left="1134"/>
            </w:pPr>
            <w:r>
              <w:t xml:space="preserve">CR is the number of correction requests received by the CRB during the reporting period; and IND is the number of individuals about whom </w:t>
            </w:r>
            <w:r w:rsidRPr="00E50C23">
              <w:rPr>
                <w:b/>
              </w:rPr>
              <w:t>credit information</w:t>
            </w:r>
            <w:r>
              <w:t xml:space="preserve"> is held at the end of the reporting period; </w:t>
            </w:r>
          </w:p>
          <w:p w14:paraId="1125E1C8" w14:textId="77777777" w:rsidR="007A36E9" w:rsidRDefault="007A36E9" w:rsidP="007A36E9">
            <w:pPr>
              <w:pStyle w:val="Out03"/>
            </w:pPr>
            <w:r>
              <w:t>Successful corrections requests – the percentage calculated in accordance with the following formula:</w:t>
            </w:r>
          </w:p>
          <w:p w14:paraId="75538228" w14:textId="77777777" w:rsidR="007A36E9" w:rsidRDefault="007A36E9" w:rsidP="007A36E9">
            <w:pPr>
              <w:pStyle w:val="Out02"/>
              <w:numPr>
                <w:ilvl w:val="0"/>
                <w:numId w:val="0"/>
              </w:numPr>
              <w:ind w:left="1134"/>
            </w:pPr>
            <w:proofErr w:type="gramStart"/>
            <w:r>
              <w:t>%  =</w:t>
            </w:r>
            <w:proofErr w:type="gramEnd"/>
            <w:r>
              <w:t xml:space="preserve"> SCR/ CR x 100 where:</w:t>
            </w:r>
          </w:p>
          <w:p w14:paraId="1FB523D5" w14:textId="77777777" w:rsidR="007A36E9" w:rsidRDefault="007A36E9" w:rsidP="007A36E9">
            <w:pPr>
              <w:pStyle w:val="Out02"/>
              <w:numPr>
                <w:ilvl w:val="0"/>
                <w:numId w:val="0"/>
              </w:numPr>
              <w:ind w:left="1134"/>
            </w:pPr>
            <w:r>
              <w:t>SCR is the number of successful correction requests, that is, correction requests received by the CRB during the reporting period where the CRB was satisfied that a correction should be made; and CR is the number of correction requests received by the CRB during the reporting period;</w:t>
            </w:r>
          </w:p>
          <w:p w14:paraId="032C5A0E" w14:textId="77777777" w:rsidR="007A36E9" w:rsidRDefault="007A36E9" w:rsidP="007A36E9">
            <w:pPr>
              <w:pStyle w:val="Out03"/>
            </w:pPr>
            <w:r>
              <w:t>Corrections finalisation period – the average number of days taken to finalise a correction calculated in accordance with the following formula:</w:t>
            </w:r>
          </w:p>
          <w:p w14:paraId="57877CFD" w14:textId="77777777" w:rsidR="007A36E9" w:rsidRDefault="007A36E9" w:rsidP="007A36E9">
            <w:pPr>
              <w:pStyle w:val="Out02"/>
              <w:numPr>
                <w:ilvl w:val="0"/>
                <w:numId w:val="0"/>
              </w:numPr>
              <w:ind w:left="1134"/>
            </w:pPr>
            <w:r>
              <w:t xml:space="preserve">Average </w:t>
            </w:r>
            <w:proofErr w:type="gramStart"/>
            <w:r>
              <w:t>days  =</w:t>
            </w:r>
            <w:proofErr w:type="gramEnd"/>
            <w:r>
              <w:t xml:space="preserve"> TD/ TC where:</w:t>
            </w:r>
          </w:p>
          <w:p w14:paraId="03D2CEB5" w14:textId="77777777" w:rsidR="007A36E9" w:rsidRDefault="007A36E9" w:rsidP="007A36E9">
            <w:pPr>
              <w:pStyle w:val="Out02"/>
              <w:numPr>
                <w:ilvl w:val="0"/>
                <w:numId w:val="0"/>
              </w:numPr>
              <w:ind w:left="1134"/>
            </w:pPr>
            <w:r>
              <w:lastRenderedPageBreak/>
              <w:t xml:space="preserve">TD is the total number of calendar days taken from receipt to a finalisation for all correction requests finalised by the CRB during the reporting period; and TC is the total number of corrections finalised by the CRB during the reporting period; </w:t>
            </w:r>
          </w:p>
          <w:p w14:paraId="4950A33C" w14:textId="77777777" w:rsidR="007A36E9" w:rsidRDefault="007A36E9" w:rsidP="007A36E9">
            <w:pPr>
              <w:pStyle w:val="Out03"/>
            </w:pPr>
            <w:r>
              <w:t>Other corrections made – the percentage calculated in accordance with the following formula:</w:t>
            </w:r>
          </w:p>
          <w:p w14:paraId="35931874" w14:textId="77777777" w:rsidR="007A36E9" w:rsidRDefault="007A36E9" w:rsidP="007A36E9">
            <w:pPr>
              <w:pStyle w:val="Out02"/>
              <w:numPr>
                <w:ilvl w:val="0"/>
                <w:numId w:val="0"/>
              </w:numPr>
              <w:ind w:left="1134"/>
            </w:pPr>
            <w:proofErr w:type="gramStart"/>
            <w:r>
              <w:t>%  =</w:t>
            </w:r>
            <w:proofErr w:type="gramEnd"/>
            <w:r>
              <w:t xml:space="preserve"> OCR/ IND x 100 where:</w:t>
            </w:r>
          </w:p>
          <w:p w14:paraId="29E1E759" w14:textId="77777777" w:rsidR="007A36E9" w:rsidRDefault="007A36E9" w:rsidP="007A36E9">
            <w:pPr>
              <w:pStyle w:val="Out02"/>
              <w:numPr>
                <w:ilvl w:val="0"/>
                <w:numId w:val="0"/>
              </w:numPr>
              <w:ind w:left="1134"/>
            </w:pPr>
            <w:r>
              <w:t xml:space="preserve">OCR is the number of other corrections, that is, corrections made by the CRB during the reporting period that were not made in response to a correction request from the relevant individual; and IND is the number of individuals about whom </w:t>
            </w:r>
            <w:r w:rsidRPr="00E50C23">
              <w:rPr>
                <w:b/>
              </w:rPr>
              <w:t>credit information</w:t>
            </w:r>
            <w:r>
              <w:t xml:space="preserve"> is held at the end of the reporting period </w:t>
            </w:r>
          </w:p>
          <w:p w14:paraId="5A750C1C" w14:textId="77777777" w:rsidR="007A36E9" w:rsidRDefault="007A36E9" w:rsidP="007A36E9">
            <w:pPr>
              <w:pStyle w:val="Out03"/>
            </w:pPr>
            <w:r>
              <w:t>Types of corrections made –</w:t>
            </w:r>
            <w:r w:rsidRPr="00BD072D">
              <w:t xml:space="preserve"> information</w:t>
            </w:r>
            <w:r>
              <w:t xml:space="preserve"> about</w:t>
            </w:r>
          </w:p>
          <w:p w14:paraId="575E7E27" w14:textId="77777777" w:rsidR="007A36E9" w:rsidRDefault="007A36E9" w:rsidP="007A36E9">
            <w:pPr>
              <w:pStyle w:val="Out04"/>
            </w:pPr>
            <w:r>
              <w:t xml:space="preserve">the types of correction requests </w:t>
            </w:r>
            <w:proofErr w:type="gramStart"/>
            <w:r>
              <w:t>received</w:t>
            </w:r>
            <w:proofErr w:type="gramEnd"/>
            <w:r>
              <w:t xml:space="preserve"> and corrections made during the reporting period (including a % figure for each correction type against all types); </w:t>
            </w:r>
          </w:p>
          <w:p w14:paraId="5F1A7695" w14:textId="77777777" w:rsidR="007A36E9" w:rsidRDefault="007A36E9" w:rsidP="007A36E9">
            <w:pPr>
              <w:pStyle w:val="Out04"/>
            </w:pPr>
            <w:r>
              <w:t xml:space="preserve">the industry sectors from which the information that was corrected originated from. </w:t>
            </w:r>
          </w:p>
          <w:p w14:paraId="154418DC" w14:textId="77777777" w:rsidR="007A36E9" w:rsidRDefault="007A36E9" w:rsidP="007A36E9">
            <w:pPr>
              <w:pStyle w:val="Out02"/>
              <w:numPr>
                <w:ilvl w:val="0"/>
                <w:numId w:val="0"/>
              </w:numPr>
            </w:pPr>
          </w:p>
          <w:p w14:paraId="707A6485" w14:textId="77777777" w:rsidR="007A36E9" w:rsidRDefault="007A36E9" w:rsidP="007A36E9">
            <w:pPr>
              <w:pStyle w:val="Out02"/>
              <w:numPr>
                <w:ilvl w:val="0"/>
                <w:numId w:val="0"/>
              </w:numPr>
            </w:pPr>
            <w:r>
              <w:t>COMPLAINTS</w:t>
            </w:r>
          </w:p>
          <w:p w14:paraId="226F2FCA" w14:textId="77777777" w:rsidR="007A36E9" w:rsidRDefault="007A36E9" w:rsidP="007A36E9">
            <w:pPr>
              <w:pStyle w:val="Out03"/>
            </w:pPr>
            <w:r>
              <w:t>Complaints received – the percentage calculated in accordance with the following formula:</w:t>
            </w:r>
          </w:p>
          <w:p w14:paraId="1E891A66" w14:textId="77777777" w:rsidR="007A36E9" w:rsidRDefault="007A36E9" w:rsidP="007A36E9">
            <w:pPr>
              <w:pStyle w:val="Out02"/>
              <w:numPr>
                <w:ilvl w:val="0"/>
                <w:numId w:val="0"/>
              </w:numPr>
              <w:ind w:left="1134"/>
            </w:pPr>
            <w:proofErr w:type="gramStart"/>
            <w:r>
              <w:t>%  =</w:t>
            </w:r>
            <w:proofErr w:type="gramEnd"/>
            <w:r>
              <w:t xml:space="preserve"> C/ IND x 100 where:</w:t>
            </w:r>
          </w:p>
          <w:p w14:paraId="0CC66F82" w14:textId="77777777" w:rsidR="007A36E9" w:rsidRDefault="007A36E9" w:rsidP="007A36E9">
            <w:pPr>
              <w:pStyle w:val="Out02"/>
              <w:numPr>
                <w:ilvl w:val="0"/>
                <w:numId w:val="0"/>
              </w:numPr>
              <w:ind w:left="1134"/>
            </w:pPr>
            <w:r>
              <w:t xml:space="preserve">C is the number of complaints received by the CRB during the reporting period; and IND is the number of individuals about whom </w:t>
            </w:r>
            <w:r w:rsidRPr="00E50C23">
              <w:rPr>
                <w:b/>
              </w:rPr>
              <w:t>credit information</w:t>
            </w:r>
            <w:r>
              <w:t xml:space="preserve"> is held at the end of the reporting period; </w:t>
            </w:r>
          </w:p>
          <w:p w14:paraId="33B08766" w14:textId="77777777" w:rsidR="007A36E9" w:rsidRDefault="007A36E9" w:rsidP="007A36E9">
            <w:pPr>
              <w:pStyle w:val="Out03"/>
            </w:pPr>
            <w:r>
              <w:t>Types of complaints – information about the types of complaints that were received by the CRB during the reporting period (including a % figure for each complaint type against all types)</w:t>
            </w:r>
          </w:p>
          <w:p w14:paraId="16471E3D" w14:textId="77777777" w:rsidR="007A36E9" w:rsidRDefault="007A36E9" w:rsidP="007A36E9">
            <w:pPr>
              <w:pStyle w:val="Out03"/>
            </w:pPr>
            <w:r>
              <w:t>Complaints finalised – the percentage calculated in accordance with the following formula:</w:t>
            </w:r>
          </w:p>
          <w:p w14:paraId="415FB6E5" w14:textId="77777777" w:rsidR="007A36E9" w:rsidRDefault="007A36E9" w:rsidP="007A36E9">
            <w:pPr>
              <w:pStyle w:val="Out02"/>
              <w:numPr>
                <w:ilvl w:val="0"/>
                <w:numId w:val="0"/>
              </w:numPr>
              <w:ind w:left="1134"/>
            </w:pPr>
            <w:proofErr w:type="gramStart"/>
            <w:r>
              <w:t>%  =</w:t>
            </w:r>
            <w:proofErr w:type="gramEnd"/>
            <w:r>
              <w:t xml:space="preserve"> F/ IND x 100 where:</w:t>
            </w:r>
          </w:p>
          <w:p w14:paraId="0FF83387" w14:textId="77777777" w:rsidR="007A36E9" w:rsidRDefault="007A36E9" w:rsidP="007A36E9">
            <w:pPr>
              <w:pStyle w:val="Out02"/>
              <w:numPr>
                <w:ilvl w:val="0"/>
                <w:numId w:val="0"/>
              </w:numPr>
              <w:ind w:left="1134"/>
            </w:pPr>
            <w:r>
              <w:t xml:space="preserve">F is the number of complaints finalised by the CRB during the reporting period; and IND is the number of individuals about whom </w:t>
            </w:r>
            <w:r w:rsidRPr="00E50C23">
              <w:rPr>
                <w:b/>
              </w:rPr>
              <w:t>credit information</w:t>
            </w:r>
            <w:r>
              <w:t xml:space="preserve"> is held at the end of the reporting period; </w:t>
            </w:r>
          </w:p>
          <w:p w14:paraId="3FDD8EB2" w14:textId="77777777" w:rsidR="007A36E9" w:rsidRDefault="007A36E9" w:rsidP="007A36E9">
            <w:pPr>
              <w:pStyle w:val="Out03"/>
            </w:pPr>
            <w:r>
              <w:lastRenderedPageBreak/>
              <w:t>Complaint finalisation period – the average number of days taken to finalise a complaint calculated in accordance with the following formula:</w:t>
            </w:r>
          </w:p>
          <w:p w14:paraId="31B81589" w14:textId="77777777" w:rsidR="007A36E9" w:rsidRDefault="007A36E9" w:rsidP="007A36E9">
            <w:pPr>
              <w:pStyle w:val="Out02"/>
              <w:numPr>
                <w:ilvl w:val="0"/>
                <w:numId w:val="0"/>
              </w:numPr>
              <w:ind w:left="1134"/>
            </w:pPr>
            <w:r>
              <w:t xml:space="preserve">Average </w:t>
            </w:r>
            <w:proofErr w:type="gramStart"/>
            <w:r>
              <w:t>days  =</w:t>
            </w:r>
            <w:proofErr w:type="gramEnd"/>
            <w:r>
              <w:t xml:space="preserve"> TD/ TCP where:</w:t>
            </w:r>
          </w:p>
          <w:p w14:paraId="7E1EFE8F" w14:textId="77777777" w:rsidR="007A36E9" w:rsidRDefault="007A36E9" w:rsidP="007A36E9">
            <w:pPr>
              <w:pStyle w:val="Out02"/>
              <w:numPr>
                <w:ilvl w:val="0"/>
                <w:numId w:val="0"/>
              </w:numPr>
              <w:ind w:left="1134"/>
            </w:pPr>
          </w:p>
          <w:p w14:paraId="0618B355" w14:textId="77777777" w:rsidR="007A36E9" w:rsidRDefault="007A36E9" w:rsidP="007A36E9">
            <w:pPr>
              <w:pStyle w:val="Out02"/>
              <w:numPr>
                <w:ilvl w:val="0"/>
                <w:numId w:val="0"/>
              </w:numPr>
              <w:ind w:left="1134"/>
            </w:pPr>
          </w:p>
          <w:p w14:paraId="7CA46F42" w14:textId="77777777" w:rsidR="007A36E9" w:rsidRDefault="007A36E9" w:rsidP="007A36E9">
            <w:pPr>
              <w:pStyle w:val="Out02"/>
              <w:numPr>
                <w:ilvl w:val="0"/>
                <w:numId w:val="0"/>
              </w:numPr>
              <w:ind w:left="1134"/>
            </w:pPr>
            <w:r>
              <w:t xml:space="preserve">TD is the total number of calendar days taken from receipt to a finalisation for all complaints finalised by the CRB during the reporting period; and TCP is the total number of complaints finalised by the CRB during the reporting period; </w:t>
            </w:r>
          </w:p>
          <w:p w14:paraId="4B4D3DB3" w14:textId="77777777" w:rsidR="007A36E9" w:rsidRDefault="007A36E9" w:rsidP="007A36E9">
            <w:pPr>
              <w:pStyle w:val="Out03"/>
            </w:pPr>
            <w:r>
              <w:t xml:space="preserve">Complaint outcomes – information about the outcomes of the complaints finalised during the reporting period (including a % figure for each outcome type against all outcomes); </w:t>
            </w:r>
          </w:p>
          <w:p w14:paraId="6D44C647" w14:textId="77777777" w:rsidR="007A36E9" w:rsidRDefault="007A36E9" w:rsidP="007A36E9">
            <w:pPr>
              <w:pStyle w:val="Out02"/>
              <w:numPr>
                <w:ilvl w:val="0"/>
                <w:numId w:val="0"/>
              </w:numPr>
              <w:ind w:left="567" w:hanging="567"/>
            </w:pPr>
          </w:p>
          <w:p w14:paraId="02779239" w14:textId="77777777" w:rsidR="007A36E9" w:rsidRDefault="007A36E9" w:rsidP="007A36E9">
            <w:pPr>
              <w:pStyle w:val="Out02"/>
              <w:numPr>
                <w:ilvl w:val="0"/>
                <w:numId w:val="0"/>
              </w:numPr>
            </w:pPr>
            <w:r>
              <w:t>SERIOUS CREDIT INFRINGEMENTS</w:t>
            </w:r>
          </w:p>
          <w:p w14:paraId="40315512" w14:textId="77777777" w:rsidR="007A36E9" w:rsidRDefault="007A36E9" w:rsidP="007A36E9">
            <w:pPr>
              <w:pStyle w:val="Out03"/>
            </w:pPr>
            <w:r w:rsidRPr="00E50C23">
              <w:rPr>
                <w:b/>
              </w:rPr>
              <w:t>Serious credit infringements</w:t>
            </w:r>
            <w:r>
              <w:t xml:space="preserve"> disclosed – the percentage calculated in accordance with the following formula:</w:t>
            </w:r>
          </w:p>
          <w:p w14:paraId="3F996E81" w14:textId="77777777" w:rsidR="007A36E9" w:rsidRDefault="007A36E9" w:rsidP="007A36E9">
            <w:pPr>
              <w:pStyle w:val="Out02"/>
              <w:numPr>
                <w:ilvl w:val="0"/>
                <w:numId w:val="0"/>
              </w:numPr>
              <w:ind w:left="1134"/>
            </w:pPr>
            <w:proofErr w:type="gramStart"/>
            <w:r>
              <w:t>%  =</w:t>
            </w:r>
            <w:proofErr w:type="gramEnd"/>
            <w:r>
              <w:t xml:space="preserve"> SCI/ IND x 100 where:</w:t>
            </w:r>
          </w:p>
          <w:p w14:paraId="7C3128F8" w14:textId="77777777" w:rsidR="007A36E9" w:rsidRDefault="007A36E9" w:rsidP="007A36E9">
            <w:pPr>
              <w:pStyle w:val="Out02"/>
              <w:numPr>
                <w:ilvl w:val="0"/>
                <w:numId w:val="0"/>
              </w:numPr>
              <w:ind w:left="1134"/>
            </w:pPr>
            <w:r>
              <w:t xml:space="preserve">SCI is the total number of times during the reporting period that a CP disclosed an opinion to the CRB that an individual had, in circumstances specified by the provider, committed a </w:t>
            </w:r>
            <w:r w:rsidRPr="00E50C23">
              <w:rPr>
                <w:b/>
              </w:rPr>
              <w:t>serious credit infringements</w:t>
            </w:r>
            <w:r>
              <w:t xml:space="preserve">; and IND is the number of individuals about whom </w:t>
            </w:r>
            <w:r w:rsidRPr="00E50C23">
              <w:rPr>
                <w:b/>
              </w:rPr>
              <w:t>credit information</w:t>
            </w:r>
            <w:r>
              <w:t xml:space="preserve"> is held at the end of the reporting period; </w:t>
            </w:r>
          </w:p>
          <w:p w14:paraId="04FDB7B2" w14:textId="77777777" w:rsidR="007A36E9" w:rsidRDefault="007A36E9" w:rsidP="007A36E9">
            <w:pPr>
              <w:pStyle w:val="Out03"/>
            </w:pPr>
            <w:r w:rsidRPr="00E50C23">
              <w:rPr>
                <w:b/>
              </w:rPr>
              <w:t>Serious credit infringements</w:t>
            </w:r>
            <w:r>
              <w:t xml:space="preserve"> by sector – the percentage calculated in accordance with the following formula:</w:t>
            </w:r>
          </w:p>
          <w:p w14:paraId="147CD60C" w14:textId="77777777" w:rsidR="007A36E9" w:rsidRDefault="007A36E9" w:rsidP="007A36E9">
            <w:pPr>
              <w:pStyle w:val="Out02"/>
              <w:numPr>
                <w:ilvl w:val="0"/>
                <w:numId w:val="0"/>
              </w:numPr>
              <w:ind w:left="1134"/>
            </w:pPr>
            <w:proofErr w:type="gramStart"/>
            <w:r>
              <w:t>%  =</w:t>
            </w:r>
            <w:proofErr w:type="gramEnd"/>
            <w:r>
              <w:t xml:space="preserve"> SCI(S)/SCI x 100</w:t>
            </w:r>
          </w:p>
          <w:p w14:paraId="142C4E8C" w14:textId="77777777" w:rsidR="007A36E9" w:rsidRDefault="007A36E9" w:rsidP="007A36E9">
            <w:pPr>
              <w:pStyle w:val="Out02"/>
              <w:numPr>
                <w:ilvl w:val="0"/>
                <w:numId w:val="0"/>
              </w:numPr>
              <w:ind w:left="1134"/>
            </w:pPr>
            <w:r>
              <w:t xml:space="preserve">SCI(S) is the number of times during the reporting period that a CP from a particular sector disclosed an opinion to the CRB that an individual had, in circumstances specified by the provider, committed a </w:t>
            </w:r>
            <w:r w:rsidRPr="00322716">
              <w:rPr>
                <w:b/>
              </w:rPr>
              <w:t>serious credit infringements</w:t>
            </w:r>
            <w:r>
              <w:t xml:space="preserve">; and SCI is the total number of times during the reporting period that </w:t>
            </w:r>
            <w:r>
              <w:lastRenderedPageBreak/>
              <w:t xml:space="preserve">a CP disclosed an opinion to the CRB that an individual had, in circumstances specified by the provider, committed a </w:t>
            </w:r>
            <w:r w:rsidRPr="00322716">
              <w:rPr>
                <w:b/>
              </w:rPr>
              <w:t>serious credit infringements</w:t>
            </w:r>
            <w:r>
              <w:t xml:space="preserve">; </w:t>
            </w:r>
          </w:p>
          <w:p w14:paraId="02CE0F94" w14:textId="77777777" w:rsidR="007A36E9" w:rsidRDefault="007A36E9" w:rsidP="007A36E9">
            <w:pPr>
              <w:pStyle w:val="Out02"/>
              <w:numPr>
                <w:ilvl w:val="0"/>
                <w:numId w:val="0"/>
              </w:numPr>
            </w:pPr>
          </w:p>
          <w:p w14:paraId="36385584" w14:textId="77777777" w:rsidR="007A36E9" w:rsidRDefault="007A36E9" w:rsidP="007A36E9">
            <w:pPr>
              <w:pStyle w:val="Out02"/>
              <w:numPr>
                <w:ilvl w:val="0"/>
                <w:numId w:val="0"/>
              </w:numPr>
            </w:pPr>
            <w:r>
              <w:t>THE CRB’S MONITORING AND AUDITING ACTIVITY</w:t>
            </w:r>
          </w:p>
          <w:p w14:paraId="2A357E00" w14:textId="77777777" w:rsidR="007A36E9" w:rsidRDefault="007A36E9" w:rsidP="007A36E9">
            <w:pPr>
              <w:pStyle w:val="Out02"/>
              <w:numPr>
                <w:ilvl w:val="0"/>
                <w:numId w:val="0"/>
              </w:numPr>
            </w:pPr>
          </w:p>
          <w:p w14:paraId="612F96B2" w14:textId="77777777" w:rsidR="007A36E9" w:rsidRDefault="007A36E9" w:rsidP="007A36E9">
            <w:pPr>
              <w:pStyle w:val="Out03"/>
            </w:pPr>
            <w:r>
              <w:t xml:space="preserve">Information about the CRB’s monitoring and auditing activity during the reporting period including the number of audits conducted, any systemic issues </w:t>
            </w:r>
            <w:proofErr w:type="gramStart"/>
            <w:r>
              <w:t>identified</w:t>
            </w:r>
            <w:proofErr w:type="gramEnd"/>
            <w:r>
              <w:t xml:space="preserve"> and any action taken in response. This information does not require the identification of specific entities; </w:t>
            </w:r>
          </w:p>
          <w:p w14:paraId="79B51C8D" w14:textId="77777777" w:rsidR="007A36E9" w:rsidRDefault="007A36E9" w:rsidP="007A36E9">
            <w:pPr>
              <w:pStyle w:val="Out02"/>
              <w:numPr>
                <w:ilvl w:val="0"/>
                <w:numId w:val="0"/>
              </w:numPr>
              <w:ind w:left="567" w:hanging="567"/>
            </w:pPr>
          </w:p>
          <w:p w14:paraId="34155106" w14:textId="77777777" w:rsidR="007A36E9" w:rsidRDefault="007A36E9" w:rsidP="007A36E9">
            <w:pPr>
              <w:pStyle w:val="Out02"/>
              <w:numPr>
                <w:ilvl w:val="0"/>
                <w:numId w:val="0"/>
              </w:numPr>
            </w:pPr>
            <w:r>
              <w:t>DISCLOSURE TO THE CRB OF CONSUMER CREDIT LIABILITY INFORMATION AND REPAYMENT HISTORY INFORMATION</w:t>
            </w:r>
          </w:p>
          <w:p w14:paraId="30D21A23" w14:textId="77777777" w:rsidR="007A36E9" w:rsidRDefault="007A36E9" w:rsidP="007A36E9">
            <w:pPr>
              <w:pStyle w:val="Out03"/>
            </w:pPr>
            <w:r>
              <w:t xml:space="preserve">information about the take-up of the new types of </w:t>
            </w:r>
            <w:r w:rsidRPr="00E50C23">
              <w:rPr>
                <w:b/>
              </w:rPr>
              <w:t>credit-related personal information</w:t>
            </w:r>
            <w:r>
              <w:t xml:space="preserve"> permitted to be held in the credit reporting system from 12 March 2014, including:</w:t>
            </w:r>
          </w:p>
          <w:p w14:paraId="07418B15" w14:textId="77777777" w:rsidR="007A36E9" w:rsidRDefault="007A36E9" w:rsidP="007A36E9">
            <w:pPr>
              <w:pStyle w:val="Out04"/>
            </w:pPr>
            <w:r>
              <w:t xml:space="preserve">Disclosure to the CRB of </w:t>
            </w:r>
            <w:r>
              <w:rPr>
                <w:b/>
              </w:rPr>
              <w:t>consumer credit liability information</w:t>
            </w:r>
            <w:r>
              <w:t xml:space="preserve"> – the percentage calculated in accordance with the following formula;</w:t>
            </w:r>
          </w:p>
          <w:p w14:paraId="78815A59" w14:textId="77777777" w:rsidR="007A36E9" w:rsidRDefault="007A36E9" w:rsidP="007A36E9">
            <w:pPr>
              <w:pStyle w:val="Out02"/>
              <w:numPr>
                <w:ilvl w:val="0"/>
                <w:numId w:val="0"/>
              </w:numPr>
              <w:ind w:left="1701"/>
            </w:pPr>
            <w:proofErr w:type="gramStart"/>
            <w:r>
              <w:t>%  =</w:t>
            </w:r>
            <w:proofErr w:type="gramEnd"/>
            <w:r>
              <w:t xml:space="preserve"> CCLI/ CP x 100 where:</w:t>
            </w:r>
          </w:p>
          <w:p w14:paraId="1574119B" w14:textId="77777777" w:rsidR="007A36E9" w:rsidRDefault="007A36E9" w:rsidP="007A36E9">
            <w:pPr>
              <w:pStyle w:val="Out02"/>
              <w:numPr>
                <w:ilvl w:val="0"/>
                <w:numId w:val="0"/>
              </w:numPr>
              <w:ind w:left="1701"/>
            </w:pPr>
            <w:r>
              <w:t xml:space="preserve">CCLI is the number of CPs that disclosed </w:t>
            </w:r>
            <w:r w:rsidRPr="00E50C23">
              <w:rPr>
                <w:b/>
              </w:rPr>
              <w:t>consumer credit liability information</w:t>
            </w:r>
            <w:r>
              <w:t xml:space="preserve"> to the CRB during the reporting period; and CP is the total number of CPs that disclosed any </w:t>
            </w:r>
            <w:r w:rsidRPr="00E50C23">
              <w:rPr>
                <w:b/>
              </w:rPr>
              <w:t>credit information</w:t>
            </w:r>
            <w:r>
              <w:t xml:space="preserve"> to the CRB during the reporting period;</w:t>
            </w:r>
          </w:p>
          <w:p w14:paraId="20D411CC" w14:textId="77777777" w:rsidR="007A36E9" w:rsidRDefault="007A36E9" w:rsidP="007A36E9">
            <w:pPr>
              <w:pStyle w:val="Out04"/>
            </w:pPr>
            <w:r>
              <w:t xml:space="preserve">Disclosure to the CRB of </w:t>
            </w:r>
            <w:r>
              <w:rPr>
                <w:b/>
              </w:rPr>
              <w:t>repayment history information</w:t>
            </w:r>
            <w:r>
              <w:t xml:space="preserve"> – the percentage calculated in accordance with the following formula;</w:t>
            </w:r>
          </w:p>
          <w:p w14:paraId="02BB7237" w14:textId="77777777" w:rsidR="007A36E9" w:rsidRDefault="007A36E9" w:rsidP="007A36E9">
            <w:pPr>
              <w:pStyle w:val="Out02"/>
              <w:numPr>
                <w:ilvl w:val="0"/>
                <w:numId w:val="0"/>
              </w:numPr>
              <w:ind w:left="1701"/>
            </w:pPr>
            <w:proofErr w:type="gramStart"/>
            <w:r>
              <w:t>%  =</w:t>
            </w:r>
            <w:proofErr w:type="gramEnd"/>
            <w:r>
              <w:t xml:space="preserve"> RHI/ CP x 100 where:</w:t>
            </w:r>
          </w:p>
          <w:p w14:paraId="6C1956CF" w14:textId="77777777" w:rsidR="007A36E9" w:rsidRDefault="007A36E9" w:rsidP="007A36E9">
            <w:pPr>
              <w:pStyle w:val="Out02"/>
              <w:numPr>
                <w:ilvl w:val="0"/>
                <w:numId w:val="0"/>
              </w:numPr>
              <w:ind w:left="1701"/>
            </w:pPr>
            <w:r>
              <w:t xml:space="preserve">RHI is the number of CPs that disclosed </w:t>
            </w:r>
            <w:r w:rsidRPr="00E50C23">
              <w:rPr>
                <w:b/>
              </w:rPr>
              <w:t>repayment history information</w:t>
            </w:r>
            <w:r>
              <w:t xml:space="preserve"> to the CRB during the reporting period; and CP is the total number of CPs that disclosed any </w:t>
            </w:r>
            <w:r w:rsidRPr="00E50C23">
              <w:rPr>
                <w:b/>
              </w:rPr>
              <w:t>credit information</w:t>
            </w:r>
            <w:r>
              <w:t xml:space="preserve"> to the CRB during the reporting period;</w:t>
            </w:r>
          </w:p>
          <w:p w14:paraId="23243133" w14:textId="77777777" w:rsidR="007A36E9" w:rsidRDefault="007A36E9" w:rsidP="007A36E9">
            <w:pPr>
              <w:pStyle w:val="Out02"/>
              <w:numPr>
                <w:ilvl w:val="0"/>
                <w:numId w:val="0"/>
              </w:numPr>
            </w:pPr>
            <w:r>
              <w:lastRenderedPageBreak/>
              <w:t>OTHER INFORMATION</w:t>
            </w:r>
          </w:p>
          <w:p w14:paraId="3E802E98" w14:textId="77777777" w:rsidR="007A36E9" w:rsidRPr="0099530A" w:rsidRDefault="007A36E9" w:rsidP="007A36E9">
            <w:pPr>
              <w:pStyle w:val="Out03"/>
            </w:pPr>
            <w:r>
              <w:t xml:space="preserve">Any other information requested by the </w:t>
            </w:r>
            <w:r w:rsidRPr="00E50C23">
              <w:rPr>
                <w:b/>
              </w:rPr>
              <w:t>Commissioner</w:t>
            </w:r>
            <w:r>
              <w:t xml:space="preserve"> from time to time.</w:t>
            </w:r>
          </w:p>
        </w:tc>
      </w:tr>
      <w:tr w:rsidR="007A36E9" w:rsidRPr="003208F4" w14:paraId="744C891C" w14:textId="77777777" w:rsidTr="007A36E9">
        <w:trPr>
          <w:trHeight w:val="13"/>
        </w:trPr>
        <w:tc>
          <w:tcPr>
            <w:tcW w:w="1276" w:type="dxa"/>
            <w:shd w:val="clear" w:color="auto" w:fill="D9E2F3" w:themeFill="accent1" w:themeFillTint="33"/>
            <w:hideMark/>
          </w:tcPr>
          <w:p w14:paraId="47B749AA"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hideMark/>
          </w:tcPr>
          <w:p w14:paraId="5D91D693" w14:textId="77777777" w:rsidR="007A36E9" w:rsidRPr="009671B5" w:rsidRDefault="007A36E9" w:rsidP="007A36E9">
            <w:r w:rsidRPr="009671B5">
              <w:t> </w:t>
            </w:r>
          </w:p>
        </w:tc>
        <w:tc>
          <w:tcPr>
            <w:tcW w:w="10631" w:type="dxa"/>
            <w:shd w:val="clear" w:color="auto" w:fill="D9E2F3" w:themeFill="accent1" w:themeFillTint="33"/>
            <w:hideMark/>
          </w:tcPr>
          <w:p w14:paraId="3EE19ABF" w14:textId="77777777" w:rsidR="007A36E9" w:rsidRDefault="007A36E9" w:rsidP="007A36E9">
            <w:pPr>
              <w:pStyle w:val="Out01"/>
            </w:pPr>
            <w:bookmarkStart w:id="125" w:name="_Toc517862976"/>
            <w:r>
              <w:t>Information</w:t>
            </w:r>
            <w:r w:rsidRPr="0099530A">
              <w:t xml:space="preserve"> Commissioner</w:t>
            </w:r>
            <w:r>
              <w:t>’s role</w:t>
            </w:r>
            <w:bookmarkEnd w:id="125"/>
          </w:p>
          <w:p w14:paraId="6FFA66F4" w14:textId="77777777" w:rsidR="007A36E9" w:rsidRPr="0099530A" w:rsidRDefault="007A36E9" w:rsidP="007A36E9">
            <w:pPr>
              <w:pStyle w:val="CodeParagraph"/>
            </w:pPr>
            <w:r w:rsidRPr="0099530A">
              <w:t xml:space="preserve">The Privacy Act specifies that this </w:t>
            </w:r>
            <w:r>
              <w:t>CR code</w:t>
            </w:r>
            <w:r w:rsidRPr="0099530A">
              <w:t xml:space="preserve"> may impose obligations on CRB, CP or </w:t>
            </w:r>
            <w:r w:rsidRPr="002A6574">
              <w:rPr>
                <w:b/>
              </w:rPr>
              <w:t>affected information recipients</w:t>
            </w:r>
            <w:r w:rsidRPr="0099530A">
              <w:t xml:space="preserve"> to report matters to the </w:t>
            </w:r>
            <w:r w:rsidRPr="002A6574">
              <w:rPr>
                <w:b/>
              </w:rPr>
              <w:t>Commissioner</w:t>
            </w:r>
            <w:r w:rsidRPr="0099530A">
              <w:t>.</w:t>
            </w:r>
          </w:p>
        </w:tc>
      </w:tr>
      <w:tr w:rsidR="007A36E9" w:rsidRPr="003208F4" w14:paraId="5D29A620" w14:textId="77777777" w:rsidTr="007A36E9">
        <w:trPr>
          <w:trHeight w:val="13"/>
        </w:trPr>
        <w:tc>
          <w:tcPr>
            <w:tcW w:w="1276" w:type="dxa"/>
            <w:noWrap/>
          </w:tcPr>
          <w:p w14:paraId="3734FBB9" w14:textId="77777777" w:rsidR="007A36E9" w:rsidRDefault="007A36E9" w:rsidP="007A36E9">
            <w:pPr>
              <w:pStyle w:val="Column1"/>
            </w:pPr>
          </w:p>
        </w:tc>
        <w:tc>
          <w:tcPr>
            <w:tcW w:w="1560" w:type="dxa"/>
          </w:tcPr>
          <w:p w14:paraId="06A9A820" w14:textId="77777777" w:rsidR="007A36E9" w:rsidRPr="009671B5" w:rsidRDefault="007A36E9" w:rsidP="007A36E9">
            <w:pPr>
              <w:pStyle w:val="SourceParagraph"/>
            </w:pPr>
            <w:r>
              <w:t>Para 4.2 of the pre-reform code</w:t>
            </w:r>
          </w:p>
        </w:tc>
        <w:tc>
          <w:tcPr>
            <w:tcW w:w="10631" w:type="dxa"/>
          </w:tcPr>
          <w:p w14:paraId="35A384C7" w14:textId="77777777" w:rsidR="007A36E9" w:rsidRPr="0099530A" w:rsidRDefault="007A36E9" w:rsidP="00C2669F">
            <w:pPr>
              <w:pStyle w:val="Out02"/>
            </w:pPr>
            <w:r>
              <w:t xml:space="preserve">The Commissioner may, at the request of a CRB, CP or </w:t>
            </w:r>
            <w:r w:rsidRPr="002611DE">
              <w:rPr>
                <w:b/>
              </w:rPr>
              <w:t>affected information recipient</w:t>
            </w:r>
            <w:r w:rsidRPr="00E50C23">
              <w:t>,</w:t>
            </w:r>
            <w:r>
              <w:t xml:space="preserve"> agree to vary time limits imposed by the CR code </w:t>
            </w:r>
            <w:r w:rsidRPr="00C2669F">
              <w:t>where</w:t>
            </w:r>
            <w:r>
              <w:t xml:space="preserve"> the CRB, CP or </w:t>
            </w:r>
            <w:r w:rsidRPr="002611DE">
              <w:rPr>
                <w:b/>
              </w:rPr>
              <w:t>affected information recipient</w:t>
            </w:r>
            <w:r>
              <w:t xml:space="preserve"> (as applicable) is unable to comply with the specified time limit due to circumstances such as technological failure or other practical or unforeseen difficulties.</w:t>
            </w:r>
          </w:p>
        </w:tc>
      </w:tr>
      <w:tr w:rsidR="007A36E9" w:rsidRPr="003208F4" w14:paraId="572557EC" w14:textId="77777777" w:rsidTr="007A36E9">
        <w:trPr>
          <w:trHeight w:val="13"/>
        </w:trPr>
        <w:tc>
          <w:tcPr>
            <w:tcW w:w="1276" w:type="dxa"/>
            <w:tcBorders>
              <w:bottom w:val="single" w:sz="12" w:space="0" w:color="70AD47" w:themeColor="accent6"/>
            </w:tcBorders>
            <w:noWrap/>
            <w:hideMark/>
          </w:tcPr>
          <w:p w14:paraId="21D6FFAE" w14:textId="77777777" w:rsidR="007A36E9" w:rsidRPr="003208F4" w:rsidRDefault="007A36E9" w:rsidP="007A36E9">
            <w:pPr>
              <w:pStyle w:val="Column1"/>
            </w:pPr>
          </w:p>
        </w:tc>
        <w:tc>
          <w:tcPr>
            <w:tcW w:w="1560" w:type="dxa"/>
            <w:tcBorders>
              <w:bottom w:val="single" w:sz="12" w:space="0" w:color="70AD47" w:themeColor="accent6"/>
            </w:tcBorders>
          </w:tcPr>
          <w:p w14:paraId="501B78D2" w14:textId="77777777" w:rsidR="007A36E9" w:rsidRPr="009671B5" w:rsidRDefault="007A36E9" w:rsidP="007A36E9">
            <w:pPr>
              <w:pStyle w:val="SourceParagraph"/>
            </w:pPr>
          </w:p>
        </w:tc>
        <w:tc>
          <w:tcPr>
            <w:tcW w:w="10631" w:type="dxa"/>
            <w:tcBorders>
              <w:bottom w:val="single" w:sz="12" w:space="0" w:color="70AD47" w:themeColor="accent6"/>
            </w:tcBorders>
            <w:hideMark/>
          </w:tcPr>
          <w:p w14:paraId="48F6FC7C" w14:textId="77777777" w:rsidR="007A36E9" w:rsidRDefault="007A36E9" w:rsidP="00C2669F">
            <w:pPr>
              <w:pStyle w:val="Out02"/>
            </w:pPr>
            <w:r w:rsidRPr="0099530A">
              <w:t xml:space="preserve">Every </w:t>
            </w:r>
            <w:r>
              <w:t>3</w:t>
            </w:r>
            <w:r w:rsidRPr="0099530A">
              <w:t xml:space="preserve"> years, or more frequently if the </w:t>
            </w:r>
            <w:r w:rsidRPr="0001580E">
              <w:rPr>
                <w:b/>
              </w:rPr>
              <w:t>Commissioner</w:t>
            </w:r>
            <w:r w:rsidRPr="0099530A">
              <w:t xml:space="preserve"> requests, a CRB must commission an independent review of its operations and </w:t>
            </w:r>
            <w:r>
              <w:t>processes</w:t>
            </w:r>
            <w:r w:rsidRPr="0099530A">
              <w:t xml:space="preserve"> to assess compliance by the CRB with its obligations under Part IIIA</w:t>
            </w:r>
            <w:r>
              <w:t xml:space="preserve">, the </w:t>
            </w:r>
            <w:r w:rsidRPr="00C2669F">
              <w:t>Regulations</w:t>
            </w:r>
            <w:r w:rsidRPr="0099530A">
              <w:t xml:space="preserve"> and this </w:t>
            </w:r>
            <w:r>
              <w:t>CR code</w:t>
            </w:r>
            <w:r w:rsidRPr="0099530A">
              <w:t xml:space="preserve">.  The </w:t>
            </w:r>
            <w:r>
              <w:t xml:space="preserve">CRB must consult with </w:t>
            </w:r>
            <w:r w:rsidRPr="0099530A">
              <w:t xml:space="preserve">the </w:t>
            </w:r>
            <w:r w:rsidRPr="0001580E">
              <w:rPr>
                <w:b/>
              </w:rPr>
              <w:t>Commissioner</w:t>
            </w:r>
            <w:r w:rsidRPr="0099530A">
              <w:t xml:space="preserve"> </w:t>
            </w:r>
            <w:r>
              <w:t>as to the choice of reviewer and scope of the review</w:t>
            </w:r>
            <w:r w:rsidRPr="0099530A">
              <w:t xml:space="preserve">.  The review report and the CRB's response to the review report must be provided to the </w:t>
            </w:r>
            <w:r w:rsidRPr="0001580E">
              <w:rPr>
                <w:b/>
              </w:rPr>
              <w:t>Commissioner</w:t>
            </w:r>
            <w:r w:rsidRPr="0099530A">
              <w:t xml:space="preserve"> and made publicly available.</w:t>
            </w:r>
          </w:p>
          <w:p w14:paraId="464105FA" w14:textId="6A8F0064" w:rsidR="007A36E9" w:rsidRPr="00120240" w:rsidRDefault="007A36E9" w:rsidP="00C2669F">
            <w:pPr>
              <w:pStyle w:val="Out02"/>
            </w:pPr>
            <w:r w:rsidRPr="00120240">
              <w:t xml:space="preserve">The </w:t>
            </w:r>
            <w:r w:rsidRPr="00B443D8">
              <w:t xml:space="preserve">Commissioner will initiate an independent review of the operation of this CR code </w:t>
            </w:r>
            <w:r w:rsidR="00975F93" w:rsidRPr="00B443D8">
              <w:rPr>
                <w:rPrChange w:id="126" w:author="Author">
                  <w:rPr/>
                </w:rPrChange>
              </w:rPr>
              <w:t xml:space="preserve">within </w:t>
            </w:r>
            <w:r w:rsidR="00975F93" w:rsidRPr="00B443D8">
              <w:rPr>
                <w:rPrChange w:id="127" w:author="Author">
                  <w:rPr>
                    <w:u w:val="single"/>
                  </w:rPr>
                </w:rPrChange>
              </w:rPr>
              <w:t>4</w:t>
            </w:r>
            <w:r w:rsidR="00975F93" w:rsidRPr="00B443D8">
              <w:t xml:space="preserve"> years of the date </w:t>
            </w:r>
            <w:r w:rsidR="00975F93" w:rsidRPr="00B443D8">
              <w:rPr>
                <w:rPrChange w:id="128" w:author="Author">
                  <w:rPr>
                    <w:u w:val="single"/>
                  </w:rPr>
                </w:rPrChange>
              </w:rPr>
              <w:t>of the commencement of the initial independent review, and thereafter, every 4 years (following commencement of each independent review).</w:t>
            </w:r>
            <w:r w:rsidRPr="00120240">
              <w:t xml:space="preserve"> </w:t>
            </w:r>
          </w:p>
          <w:p w14:paraId="478F14FF" w14:textId="77777777" w:rsidR="007A36E9" w:rsidRPr="0099530A" w:rsidRDefault="007A36E9" w:rsidP="007A36E9">
            <w:pPr>
              <w:pStyle w:val="Out02"/>
              <w:numPr>
                <w:ilvl w:val="0"/>
                <w:numId w:val="0"/>
              </w:numPr>
              <w:ind w:left="850"/>
            </w:pPr>
          </w:p>
        </w:tc>
      </w:tr>
    </w:tbl>
    <w:p w14:paraId="4EAAD80B" w14:textId="77777777" w:rsidR="007A36E9" w:rsidRPr="00757DF9" w:rsidRDefault="007A36E9" w:rsidP="007A36E9">
      <w:pPr>
        <w:ind w:right="-1357"/>
      </w:pPr>
    </w:p>
    <w:p w14:paraId="2FBE5177" w14:textId="77777777" w:rsidR="001A7CFB" w:rsidRDefault="001A7CFB">
      <w:bookmarkStart w:id="129" w:name="_GoBack"/>
      <w:bookmarkEnd w:id="129"/>
    </w:p>
    <w:sectPr w:rsidR="001A7CFB" w:rsidSect="007A36E9">
      <w:footerReference w:type="first" r:id="rId14"/>
      <w:pgSz w:w="15840" w:h="12240" w:orient="landscape"/>
      <w:pgMar w:top="1134" w:right="1440" w:bottom="1134"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5D048" w14:textId="77777777" w:rsidR="009633BE" w:rsidRDefault="009633BE">
      <w:r>
        <w:separator/>
      </w:r>
    </w:p>
  </w:endnote>
  <w:endnote w:type="continuationSeparator" w:id="0">
    <w:p w14:paraId="6FBDB27C" w14:textId="77777777" w:rsidR="009633BE" w:rsidRDefault="009633BE">
      <w:r>
        <w:continuationSeparator/>
      </w:r>
    </w:p>
  </w:endnote>
  <w:endnote w:type="continuationNotice" w:id="1">
    <w:p w14:paraId="37794081" w14:textId="77777777" w:rsidR="009633BE" w:rsidRDefault="00963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20F46" w14:textId="2D51884D" w:rsidR="00A853D5" w:rsidRPr="00BF2CD8" w:rsidRDefault="00A853D5" w:rsidP="007A36E9">
    <w:pPr>
      <w:pStyle w:val="Footer"/>
      <w:pBdr>
        <w:top w:val="single" w:sz="18" w:space="0" w:color="FFCC66"/>
      </w:pBdr>
      <w:tabs>
        <w:tab w:val="clear" w:pos="9026"/>
        <w:tab w:val="right" w:pos="12900"/>
      </w:tabs>
      <w:rPr>
        <w:sz w:val="18"/>
        <w:szCs w:val="18"/>
      </w:rPr>
    </w:pPr>
    <w:r>
      <w:rPr>
        <w:sz w:val="18"/>
        <w:szCs w:val="18"/>
      </w:rPr>
      <w:tab/>
    </w:r>
    <w:r>
      <w:rPr>
        <w:sz w:val="18"/>
        <w:szCs w:val="18"/>
      </w:rPr>
      <w:tab/>
      <w:t xml:space="preserve">Page </w:t>
    </w:r>
    <w:r w:rsidRPr="00CF0833">
      <w:rPr>
        <w:sz w:val="18"/>
        <w:szCs w:val="18"/>
      </w:rPr>
      <w:fldChar w:fldCharType="begin"/>
    </w:r>
    <w:r w:rsidRPr="00CF0833">
      <w:rPr>
        <w:sz w:val="18"/>
        <w:szCs w:val="18"/>
      </w:rPr>
      <w:instrText xml:space="preserve"> PAGE   \* MERGEFORMAT </w:instrText>
    </w:r>
    <w:r w:rsidRPr="00CF0833">
      <w:rPr>
        <w:sz w:val="18"/>
        <w:szCs w:val="18"/>
      </w:rPr>
      <w:fldChar w:fldCharType="separate"/>
    </w:r>
    <w:r>
      <w:rPr>
        <w:noProof/>
        <w:sz w:val="18"/>
        <w:szCs w:val="18"/>
      </w:rPr>
      <w:t>10</w:t>
    </w:r>
    <w:r w:rsidRPr="00CF0833">
      <w:rPr>
        <w:noProof/>
        <w:sz w:val="18"/>
        <w:szCs w:val="18"/>
      </w:rPr>
      <w:fldChar w:fldCharType="end"/>
    </w:r>
    <w:r w:rsidRPr="00BF2CD8">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EF44" w14:textId="77777777" w:rsidR="00A853D5" w:rsidRDefault="00A853D5">
    <w:pPr>
      <w:pStyle w:val="Footer"/>
      <w:jc w:val="right"/>
    </w:pPr>
  </w:p>
  <w:p w14:paraId="48E2D3E0" w14:textId="77777777" w:rsidR="00A853D5" w:rsidRDefault="00A853D5" w:rsidP="007A36E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DC21D" w14:textId="77777777" w:rsidR="00A853D5" w:rsidRPr="00907F9B" w:rsidRDefault="00A853D5" w:rsidP="007A36E9">
    <w:pPr>
      <w:pStyle w:val="Footer"/>
      <w:jc w:val="right"/>
    </w:pPr>
    <w:r w:rsidRPr="00BF2CD8">
      <w:rPr>
        <w:sz w:val="18"/>
        <w:szCs w:val="18"/>
      </w:rPr>
      <w:t xml:space="preserve">Page </w:t>
    </w:r>
    <w:r w:rsidRPr="00BF2CD8">
      <w:rPr>
        <w:sz w:val="18"/>
        <w:szCs w:val="18"/>
      </w:rPr>
      <w:fldChar w:fldCharType="begin"/>
    </w:r>
    <w:r w:rsidRPr="00BF2CD8">
      <w:rPr>
        <w:sz w:val="18"/>
        <w:szCs w:val="18"/>
      </w:rPr>
      <w:instrText xml:space="preserve"> PAGE   \* MERGEFORMAT </w:instrText>
    </w:r>
    <w:r w:rsidRPr="00BF2CD8">
      <w:rPr>
        <w:sz w:val="18"/>
        <w:szCs w:val="18"/>
      </w:rPr>
      <w:fldChar w:fldCharType="separate"/>
    </w:r>
    <w:r>
      <w:rPr>
        <w:noProof/>
        <w:sz w:val="18"/>
        <w:szCs w:val="18"/>
      </w:rPr>
      <w:t>2</w:t>
    </w:r>
    <w:r w:rsidRPr="00BF2CD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7FC6B" w14:textId="77777777" w:rsidR="009633BE" w:rsidRDefault="009633BE">
      <w:r>
        <w:separator/>
      </w:r>
    </w:p>
  </w:footnote>
  <w:footnote w:type="continuationSeparator" w:id="0">
    <w:p w14:paraId="3F3CE239" w14:textId="77777777" w:rsidR="009633BE" w:rsidRDefault="009633BE">
      <w:r>
        <w:continuationSeparator/>
      </w:r>
    </w:p>
  </w:footnote>
  <w:footnote w:type="continuationNotice" w:id="1">
    <w:p w14:paraId="562D151E" w14:textId="77777777" w:rsidR="009633BE" w:rsidRDefault="009633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EF9A3" w14:textId="2EA85C72" w:rsidR="00A853D5" w:rsidRPr="00347971" w:rsidRDefault="00A853D5">
    <w:pPr>
      <w:pStyle w:val="Header"/>
      <w:rPr>
        <w:b/>
      </w:rPr>
    </w:pPr>
    <w:r w:rsidRPr="00907F9B">
      <w:rPr>
        <w:b/>
      </w:rPr>
      <w:t xml:space="preserve"> Privacy (Credit </w:t>
    </w:r>
    <w:r>
      <w:rPr>
        <w:b/>
      </w:rPr>
      <w:t xml:space="preserve">Reporting) Code 2014 (Version </w:t>
    </w:r>
    <w:r w:rsidRPr="00907F9B">
      <w:rPr>
        <w:b/>
      </w:rPr>
      <w:t>2</w:t>
    </w:r>
    <w:ins w:id="15" w:author="Author">
      <w:r w:rsidR="00B443D8">
        <w:rPr>
          <w:b/>
        </w:rPr>
        <w:t>.1</w:t>
      </w:r>
    </w:ins>
    <w:r w:rsidRPr="00907F9B">
      <w:rPr>
        <w:b/>
      </w:rPr>
      <w:t>)</w:t>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5F59"/>
    <w:multiLevelType w:val="hybridMultilevel"/>
    <w:tmpl w:val="E7265782"/>
    <w:lvl w:ilvl="0" w:tplc="90129A1E">
      <w:start w:val="1"/>
      <w:numFmt w:val="decimal"/>
      <w:lvlText w:val="%1."/>
      <w:lvlJc w:val="left"/>
      <w:pPr>
        <w:ind w:left="360" w:hanging="360"/>
      </w:pPr>
      <w:rPr>
        <w:rFonts w:ascii="Gill Sans MT" w:eastAsia="Times New Roman" w:hAnsi="Gill Sans MT" w:cs="Times New Roman"/>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96011C"/>
    <w:multiLevelType w:val="hybridMultilevel"/>
    <w:tmpl w:val="0BDA1988"/>
    <w:lvl w:ilvl="0" w:tplc="D15436DC">
      <w:start w:val="1"/>
      <w:numFmt w:val="lowerRoman"/>
      <w:lvlText w:val="(%1)"/>
      <w:lvlJc w:val="left"/>
      <w:pPr>
        <w:ind w:left="1440" w:hanging="720"/>
      </w:pPr>
      <w:rPr>
        <w:rFonts w:cs="Times New Roman"/>
      </w:rPr>
    </w:lvl>
    <w:lvl w:ilvl="1" w:tplc="0C090019">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start w:val="1"/>
      <w:numFmt w:val="decimal"/>
      <w:lvlText w:val="%4."/>
      <w:lvlJc w:val="left"/>
      <w:pPr>
        <w:ind w:left="3240" w:hanging="360"/>
      </w:pPr>
      <w:rPr>
        <w:rFonts w:cs="Times New Roman"/>
      </w:rPr>
    </w:lvl>
    <w:lvl w:ilvl="4" w:tplc="0C090019">
      <w:start w:val="1"/>
      <w:numFmt w:val="lowerLetter"/>
      <w:lvlText w:val="%5."/>
      <w:lvlJc w:val="left"/>
      <w:pPr>
        <w:ind w:left="3960" w:hanging="360"/>
      </w:pPr>
      <w:rPr>
        <w:rFonts w:cs="Times New Roman"/>
      </w:rPr>
    </w:lvl>
    <w:lvl w:ilvl="5" w:tplc="0C09001B">
      <w:start w:val="1"/>
      <w:numFmt w:val="lowerRoman"/>
      <w:lvlText w:val="%6."/>
      <w:lvlJc w:val="right"/>
      <w:pPr>
        <w:ind w:left="4680" w:hanging="180"/>
      </w:pPr>
      <w:rPr>
        <w:rFonts w:cs="Times New Roman"/>
      </w:rPr>
    </w:lvl>
    <w:lvl w:ilvl="6" w:tplc="0C09000F">
      <w:start w:val="1"/>
      <w:numFmt w:val="decimal"/>
      <w:lvlText w:val="%7."/>
      <w:lvlJc w:val="left"/>
      <w:pPr>
        <w:ind w:left="5400" w:hanging="360"/>
      </w:pPr>
      <w:rPr>
        <w:rFonts w:cs="Times New Roman"/>
      </w:rPr>
    </w:lvl>
    <w:lvl w:ilvl="7" w:tplc="0C090019">
      <w:start w:val="1"/>
      <w:numFmt w:val="lowerLetter"/>
      <w:lvlText w:val="%8."/>
      <w:lvlJc w:val="left"/>
      <w:pPr>
        <w:ind w:left="6120" w:hanging="360"/>
      </w:pPr>
      <w:rPr>
        <w:rFonts w:cs="Times New Roman"/>
      </w:rPr>
    </w:lvl>
    <w:lvl w:ilvl="8" w:tplc="0C09001B">
      <w:start w:val="1"/>
      <w:numFmt w:val="lowerRoman"/>
      <w:lvlText w:val="%9."/>
      <w:lvlJc w:val="right"/>
      <w:pPr>
        <w:ind w:left="6840" w:hanging="180"/>
      </w:pPr>
      <w:rPr>
        <w:rFonts w:cs="Times New Roman"/>
      </w:rPr>
    </w:lvl>
  </w:abstractNum>
  <w:abstractNum w:abstractNumId="2" w15:restartNumberingAfterBreak="0">
    <w:nsid w:val="024A0903"/>
    <w:multiLevelType w:val="hybridMultilevel"/>
    <w:tmpl w:val="A32AF12C"/>
    <w:lvl w:ilvl="0" w:tplc="51E05C36">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3" w15:restartNumberingAfterBreak="0">
    <w:nsid w:val="024B25CB"/>
    <w:multiLevelType w:val="hybridMultilevel"/>
    <w:tmpl w:val="8348E71E"/>
    <w:lvl w:ilvl="0" w:tplc="BFE2DC36">
      <w:start w:val="1"/>
      <w:numFmt w:val="decimal"/>
      <w:lvlText w:val="%1."/>
      <w:lvlJc w:val="left"/>
      <w:pPr>
        <w:ind w:left="394" w:hanging="360"/>
      </w:pPr>
      <w:rPr>
        <w:rFonts w:eastAsia="Times New Roman"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4" w15:restartNumberingAfterBreak="0">
    <w:nsid w:val="02E23569"/>
    <w:multiLevelType w:val="hybridMultilevel"/>
    <w:tmpl w:val="3B522922"/>
    <w:lvl w:ilvl="0" w:tplc="6CD45F8C">
      <w:numFmt w:val="bullet"/>
      <w:pStyle w:val="CommentBullet"/>
      <w:lvlText w:val="•"/>
      <w:lvlJc w:val="left"/>
      <w:pPr>
        <w:ind w:left="754" w:hanging="360"/>
      </w:pPr>
      <w:rPr>
        <w:rFonts w:ascii="Gill Sans MT" w:eastAsia="Times New Roman" w:hAnsi="Gill Sans MT"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15:restartNumberingAfterBreak="0">
    <w:nsid w:val="04653C44"/>
    <w:multiLevelType w:val="hybridMultilevel"/>
    <w:tmpl w:val="64FA53AA"/>
    <w:lvl w:ilvl="0" w:tplc="0C09001B">
      <w:start w:val="1"/>
      <w:numFmt w:val="lowerRoman"/>
      <w:lvlText w:val="%1."/>
      <w:lvlJc w:val="right"/>
      <w:pPr>
        <w:ind w:left="2563" w:hanging="360"/>
      </w:p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6" w15:restartNumberingAfterBreak="0">
    <w:nsid w:val="05804208"/>
    <w:multiLevelType w:val="hybridMultilevel"/>
    <w:tmpl w:val="02828A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A35E9F"/>
    <w:multiLevelType w:val="hybridMultilevel"/>
    <w:tmpl w:val="7FB6CC38"/>
    <w:lvl w:ilvl="0" w:tplc="0C09000F">
      <w:start w:val="1"/>
      <w:numFmt w:val="decimal"/>
      <w:lvlText w:val="%1."/>
      <w:lvlJc w:val="left"/>
      <w:pPr>
        <w:ind w:left="428" w:hanging="360"/>
      </w:pPr>
      <w:rPr>
        <w:rFonts w:cs="Times New Roman"/>
      </w:rPr>
    </w:lvl>
    <w:lvl w:ilvl="1" w:tplc="0C090019" w:tentative="1">
      <w:start w:val="1"/>
      <w:numFmt w:val="lowerLetter"/>
      <w:lvlText w:val="%2."/>
      <w:lvlJc w:val="left"/>
      <w:pPr>
        <w:ind w:left="1148" w:hanging="360"/>
      </w:pPr>
      <w:rPr>
        <w:rFonts w:cs="Times New Roman"/>
      </w:rPr>
    </w:lvl>
    <w:lvl w:ilvl="2" w:tplc="0C09001B" w:tentative="1">
      <w:start w:val="1"/>
      <w:numFmt w:val="lowerRoman"/>
      <w:lvlText w:val="%3."/>
      <w:lvlJc w:val="right"/>
      <w:pPr>
        <w:ind w:left="1868" w:hanging="180"/>
      </w:pPr>
      <w:rPr>
        <w:rFonts w:cs="Times New Roman"/>
      </w:rPr>
    </w:lvl>
    <w:lvl w:ilvl="3" w:tplc="0C09000F" w:tentative="1">
      <w:start w:val="1"/>
      <w:numFmt w:val="decimal"/>
      <w:lvlText w:val="%4."/>
      <w:lvlJc w:val="left"/>
      <w:pPr>
        <w:ind w:left="2588" w:hanging="360"/>
      </w:pPr>
      <w:rPr>
        <w:rFonts w:cs="Times New Roman"/>
      </w:rPr>
    </w:lvl>
    <w:lvl w:ilvl="4" w:tplc="0C090019" w:tentative="1">
      <w:start w:val="1"/>
      <w:numFmt w:val="lowerLetter"/>
      <w:lvlText w:val="%5."/>
      <w:lvlJc w:val="left"/>
      <w:pPr>
        <w:ind w:left="3308" w:hanging="360"/>
      </w:pPr>
      <w:rPr>
        <w:rFonts w:cs="Times New Roman"/>
      </w:rPr>
    </w:lvl>
    <w:lvl w:ilvl="5" w:tplc="0C09001B" w:tentative="1">
      <w:start w:val="1"/>
      <w:numFmt w:val="lowerRoman"/>
      <w:lvlText w:val="%6."/>
      <w:lvlJc w:val="right"/>
      <w:pPr>
        <w:ind w:left="4028" w:hanging="180"/>
      </w:pPr>
      <w:rPr>
        <w:rFonts w:cs="Times New Roman"/>
      </w:rPr>
    </w:lvl>
    <w:lvl w:ilvl="6" w:tplc="0C09000F" w:tentative="1">
      <w:start w:val="1"/>
      <w:numFmt w:val="decimal"/>
      <w:lvlText w:val="%7."/>
      <w:lvlJc w:val="left"/>
      <w:pPr>
        <w:ind w:left="4748" w:hanging="360"/>
      </w:pPr>
      <w:rPr>
        <w:rFonts w:cs="Times New Roman"/>
      </w:rPr>
    </w:lvl>
    <w:lvl w:ilvl="7" w:tplc="0C090019" w:tentative="1">
      <w:start w:val="1"/>
      <w:numFmt w:val="lowerLetter"/>
      <w:lvlText w:val="%8."/>
      <w:lvlJc w:val="left"/>
      <w:pPr>
        <w:ind w:left="5468" w:hanging="360"/>
      </w:pPr>
      <w:rPr>
        <w:rFonts w:cs="Times New Roman"/>
      </w:rPr>
    </w:lvl>
    <w:lvl w:ilvl="8" w:tplc="0C09001B" w:tentative="1">
      <w:start w:val="1"/>
      <w:numFmt w:val="lowerRoman"/>
      <w:lvlText w:val="%9."/>
      <w:lvlJc w:val="right"/>
      <w:pPr>
        <w:ind w:left="6188" w:hanging="180"/>
      </w:pPr>
      <w:rPr>
        <w:rFonts w:cs="Times New Roman"/>
      </w:rPr>
    </w:lvl>
  </w:abstractNum>
  <w:abstractNum w:abstractNumId="8" w15:restartNumberingAfterBreak="0">
    <w:nsid w:val="09E7230F"/>
    <w:multiLevelType w:val="hybridMultilevel"/>
    <w:tmpl w:val="C914B5F4"/>
    <w:lvl w:ilvl="0" w:tplc="768EAD7A">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 w15:restartNumberingAfterBreak="0">
    <w:nsid w:val="0B9F070A"/>
    <w:multiLevelType w:val="hybridMultilevel"/>
    <w:tmpl w:val="5BD6917E"/>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0" w15:restartNumberingAfterBreak="0">
    <w:nsid w:val="107B0191"/>
    <w:multiLevelType w:val="hybridMultilevel"/>
    <w:tmpl w:val="8458AC0C"/>
    <w:lvl w:ilvl="0" w:tplc="0C09000F">
      <w:start w:val="1"/>
      <w:numFmt w:val="decimal"/>
      <w:lvlText w:val="%1."/>
      <w:lvlJc w:val="left"/>
      <w:pPr>
        <w:ind w:left="394" w:hanging="360"/>
      </w:pPr>
      <w:rPr>
        <w:rFonts w:cs="Times New Roman"/>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11" w15:restartNumberingAfterBreak="0">
    <w:nsid w:val="10E97A68"/>
    <w:multiLevelType w:val="hybridMultilevel"/>
    <w:tmpl w:val="FF24D392"/>
    <w:lvl w:ilvl="0" w:tplc="64B04686">
      <w:start w:val="1"/>
      <w:numFmt w:val="lowerRoman"/>
      <w:lvlText w:val="(%1)"/>
      <w:lvlJc w:val="left"/>
      <w:pPr>
        <w:ind w:left="2481" w:hanging="720"/>
      </w:pPr>
      <w:rPr>
        <w:rFonts w:hint="default"/>
      </w:rPr>
    </w:lvl>
    <w:lvl w:ilvl="1" w:tplc="0C090019" w:tentative="1">
      <w:start w:val="1"/>
      <w:numFmt w:val="lowerLetter"/>
      <w:lvlText w:val="%2."/>
      <w:lvlJc w:val="left"/>
      <w:pPr>
        <w:ind w:left="2841" w:hanging="360"/>
      </w:pPr>
    </w:lvl>
    <w:lvl w:ilvl="2" w:tplc="0C09001B" w:tentative="1">
      <w:start w:val="1"/>
      <w:numFmt w:val="lowerRoman"/>
      <w:lvlText w:val="%3."/>
      <w:lvlJc w:val="right"/>
      <w:pPr>
        <w:ind w:left="3561" w:hanging="180"/>
      </w:pPr>
    </w:lvl>
    <w:lvl w:ilvl="3" w:tplc="0C09000F" w:tentative="1">
      <w:start w:val="1"/>
      <w:numFmt w:val="decimal"/>
      <w:lvlText w:val="%4."/>
      <w:lvlJc w:val="left"/>
      <w:pPr>
        <w:ind w:left="4281" w:hanging="360"/>
      </w:pPr>
    </w:lvl>
    <w:lvl w:ilvl="4" w:tplc="0C090019" w:tentative="1">
      <w:start w:val="1"/>
      <w:numFmt w:val="lowerLetter"/>
      <w:lvlText w:val="%5."/>
      <w:lvlJc w:val="left"/>
      <w:pPr>
        <w:ind w:left="5001" w:hanging="360"/>
      </w:pPr>
    </w:lvl>
    <w:lvl w:ilvl="5" w:tplc="0C09001B" w:tentative="1">
      <w:start w:val="1"/>
      <w:numFmt w:val="lowerRoman"/>
      <w:lvlText w:val="%6."/>
      <w:lvlJc w:val="right"/>
      <w:pPr>
        <w:ind w:left="5721" w:hanging="180"/>
      </w:pPr>
    </w:lvl>
    <w:lvl w:ilvl="6" w:tplc="0C09000F" w:tentative="1">
      <w:start w:val="1"/>
      <w:numFmt w:val="decimal"/>
      <w:lvlText w:val="%7."/>
      <w:lvlJc w:val="left"/>
      <w:pPr>
        <w:ind w:left="6441" w:hanging="360"/>
      </w:pPr>
    </w:lvl>
    <w:lvl w:ilvl="7" w:tplc="0C090019" w:tentative="1">
      <w:start w:val="1"/>
      <w:numFmt w:val="lowerLetter"/>
      <w:lvlText w:val="%8."/>
      <w:lvlJc w:val="left"/>
      <w:pPr>
        <w:ind w:left="7161" w:hanging="360"/>
      </w:pPr>
    </w:lvl>
    <w:lvl w:ilvl="8" w:tplc="0C09001B" w:tentative="1">
      <w:start w:val="1"/>
      <w:numFmt w:val="lowerRoman"/>
      <w:lvlText w:val="%9."/>
      <w:lvlJc w:val="right"/>
      <w:pPr>
        <w:ind w:left="7881" w:hanging="180"/>
      </w:pPr>
    </w:lvl>
  </w:abstractNum>
  <w:abstractNum w:abstractNumId="12" w15:restartNumberingAfterBreak="0">
    <w:nsid w:val="118B23F6"/>
    <w:multiLevelType w:val="hybridMultilevel"/>
    <w:tmpl w:val="8A98869C"/>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3" w15:restartNumberingAfterBreak="0">
    <w:nsid w:val="11C03251"/>
    <w:multiLevelType w:val="hybridMultilevel"/>
    <w:tmpl w:val="D3C26576"/>
    <w:lvl w:ilvl="0" w:tplc="DA7C4DAE">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14" w15:restartNumberingAfterBreak="0">
    <w:nsid w:val="12A90C63"/>
    <w:multiLevelType w:val="multilevel"/>
    <w:tmpl w:val="0C09001F"/>
    <w:styleLink w:val="L2Outline"/>
    <w:lvl w:ilvl="0">
      <w:start w:val="1"/>
      <w:numFmt w:val="decimal"/>
      <w:lvlText w:val="%1."/>
      <w:lvlJc w:val="left"/>
      <w:pPr>
        <w:ind w:left="360" w:hanging="360"/>
      </w:pPr>
      <w:rPr>
        <w:rFonts w:ascii="Gill Sans MT" w:hAnsi="Gill Sans MT" w:cs="Times New Roman"/>
        <w:sz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12DE7D47"/>
    <w:multiLevelType w:val="hybridMultilevel"/>
    <w:tmpl w:val="06DEEEF0"/>
    <w:lvl w:ilvl="0" w:tplc="5EA680FA">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6" w15:restartNumberingAfterBreak="0">
    <w:nsid w:val="13640E10"/>
    <w:multiLevelType w:val="multilevel"/>
    <w:tmpl w:val="2D6A89DA"/>
    <w:lvl w:ilvl="0">
      <w:start w:val="1"/>
      <w:numFmt w:val="decimal"/>
      <w:lvlText w:val="%1."/>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567"/>
        </w:tabs>
        <w:ind w:left="567" w:hanging="567"/>
      </w:pPr>
      <w:rPr>
        <w:rFonts w:cs="Times New Roman" w:hint="default"/>
        <w:i w:val="0"/>
        <w:color w:val="auto"/>
      </w:rPr>
    </w:lvl>
    <w:lvl w:ilvl="2">
      <w:start w:val="1"/>
      <w:numFmt w:val="lowerLetter"/>
      <w:lvlText w:val="(%3)"/>
      <w:lvlJc w:val="left"/>
      <w:pPr>
        <w:tabs>
          <w:tab w:val="num" w:pos="1134"/>
        </w:tabs>
        <w:ind w:left="1134" w:hanging="567"/>
      </w:pPr>
      <w:rPr>
        <w:rFonts w:cs="Times New Roman" w:hint="default"/>
      </w:rPr>
    </w:lvl>
    <w:lvl w:ilvl="3">
      <w:start w:val="1"/>
      <w:numFmt w:val="lowerRoman"/>
      <w:lvlText w:val="(%4)"/>
      <w:lvlJc w:val="left"/>
      <w:pPr>
        <w:tabs>
          <w:tab w:val="num" w:pos="1701"/>
        </w:tabs>
        <w:ind w:left="1701" w:hanging="567"/>
      </w:pPr>
      <w:rPr>
        <w:rFonts w:cs="Times New Roman" w:hint="default"/>
        <w:color w:val="auto"/>
      </w:rPr>
    </w:lvl>
    <w:lvl w:ilvl="4">
      <w:start w:val="1"/>
      <w:numFmt w:val="decimal"/>
      <w:lvlText w:val="%5)"/>
      <w:lvlJc w:val="left"/>
      <w:pPr>
        <w:tabs>
          <w:tab w:val="num" w:pos="2268"/>
        </w:tabs>
        <w:ind w:left="2268" w:hanging="567"/>
      </w:pPr>
      <w:rPr>
        <w:rFonts w:ascii="Gill Sans MT" w:hAnsi="Gill Sans MT"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13AD751F"/>
    <w:multiLevelType w:val="hybridMultilevel"/>
    <w:tmpl w:val="3780789A"/>
    <w:lvl w:ilvl="0" w:tplc="0C090011">
      <w:start w:val="1"/>
      <w:numFmt w:val="decimal"/>
      <w:lvlText w:val="%1)"/>
      <w:lvlJc w:val="left"/>
      <w:pPr>
        <w:ind w:left="394" w:hanging="360"/>
      </w:pPr>
      <w:rPr>
        <w:rFonts w:cs="Times New Roman"/>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18" w15:restartNumberingAfterBreak="0">
    <w:nsid w:val="15E241B2"/>
    <w:multiLevelType w:val="hybridMultilevel"/>
    <w:tmpl w:val="3C06024C"/>
    <w:lvl w:ilvl="0" w:tplc="F23EE876">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19" w15:restartNumberingAfterBreak="0">
    <w:nsid w:val="167A739A"/>
    <w:multiLevelType w:val="hybridMultilevel"/>
    <w:tmpl w:val="E1D4FE20"/>
    <w:lvl w:ilvl="0" w:tplc="C4CC7E12">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0" w15:restartNumberingAfterBreak="0">
    <w:nsid w:val="1D01650D"/>
    <w:multiLevelType w:val="hybridMultilevel"/>
    <w:tmpl w:val="C8DA0E26"/>
    <w:lvl w:ilvl="0" w:tplc="5F1E9500">
      <w:start w:val="1"/>
      <w:numFmt w:val="decimal"/>
      <w:lvlText w:val="%1.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1DB3192D"/>
    <w:multiLevelType w:val="hybridMultilevel"/>
    <w:tmpl w:val="13AE7682"/>
    <w:lvl w:ilvl="0" w:tplc="0C09000F">
      <w:start w:val="1"/>
      <w:numFmt w:val="decimal"/>
      <w:lvlText w:val="%1."/>
      <w:lvlJc w:val="left"/>
      <w:pPr>
        <w:ind w:left="788" w:hanging="360"/>
      </w:pPr>
      <w:rPr>
        <w:rFonts w:cs="Times New Roman"/>
      </w:rPr>
    </w:lvl>
    <w:lvl w:ilvl="1" w:tplc="0C090019" w:tentative="1">
      <w:start w:val="1"/>
      <w:numFmt w:val="lowerLetter"/>
      <w:lvlText w:val="%2."/>
      <w:lvlJc w:val="left"/>
      <w:pPr>
        <w:ind w:left="1508" w:hanging="360"/>
      </w:pPr>
      <w:rPr>
        <w:rFonts w:cs="Times New Roman"/>
      </w:rPr>
    </w:lvl>
    <w:lvl w:ilvl="2" w:tplc="0C09001B" w:tentative="1">
      <w:start w:val="1"/>
      <w:numFmt w:val="lowerRoman"/>
      <w:lvlText w:val="%3."/>
      <w:lvlJc w:val="right"/>
      <w:pPr>
        <w:ind w:left="2228" w:hanging="180"/>
      </w:pPr>
      <w:rPr>
        <w:rFonts w:cs="Times New Roman"/>
      </w:rPr>
    </w:lvl>
    <w:lvl w:ilvl="3" w:tplc="0C09000F" w:tentative="1">
      <w:start w:val="1"/>
      <w:numFmt w:val="decimal"/>
      <w:lvlText w:val="%4."/>
      <w:lvlJc w:val="left"/>
      <w:pPr>
        <w:ind w:left="2948" w:hanging="360"/>
      </w:pPr>
      <w:rPr>
        <w:rFonts w:cs="Times New Roman"/>
      </w:rPr>
    </w:lvl>
    <w:lvl w:ilvl="4" w:tplc="0C090019" w:tentative="1">
      <w:start w:val="1"/>
      <w:numFmt w:val="lowerLetter"/>
      <w:lvlText w:val="%5."/>
      <w:lvlJc w:val="left"/>
      <w:pPr>
        <w:ind w:left="3668" w:hanging="360"/>
      </w:pPr>
      <w:rPr>
        <w:rFonts w:cs="Times New Roman"/>
      </w:rPr>
    </w:lvl>
    <w:lvl w:ilvl="5" w:tplc="0C09001B" w:tentative="1">
      <w:start w:val="1"/>
      <w:numFmt w:val="lowerRoman"/>
      <w:lvlText w:val="%6."/>
      <w:lvlJc w:val="right"/>
      <w:pPr>
        <w:ind w:left="4388" w:hanging="180"/>
      </w:pPr>
      <w:rPr>
        <w:rFonts w:cs="Times New Roman"/>
      </w:rPr>
    </w:lvl>
    <w:lvl w:ilvl="6" w:tplc="0C09000F" w:tentative="1">
      <w:start w:val="1"/>
      <w:numFmt w:val="decimal"/>
      <w:lvlText w:val="%7."/>
      <w:lvlJc w:val="left"/>
      <w:pPr>
        <w:ind w:left="5108" w:hanging="360"/>
      </w:pPr>
      <w:rPr>
        <w:rFonts w:cs="Times New Roman"/>
      </w:rPr>
    </w:lvl>
    <w:lvl w:ilvl="7" w:tplc="0C090019" w:tentative="1">
      <w:start w:val="1"/>
      <w:numFmt w:val="lowerLetter"/>
      <w:lvlText w:val="%8."/>
      <w:lvlJc w:val="left"/>
      <w:pPr>
        <w:ind w:left="5828" w:hanging="360"/>
      </w:pPr>
      <w:rPr>
        <w:rFonts w:cs="Times New Roman"/>
      </w:rPr>
    </w:lvl>
    <w:lvl w:ilvl="8" w:tplc="0C09001B" w:tentative="1">
      <w:start w:val="1"/>
      <w:numFmt w:val="lowerRoman"/>
      <w:lvlText w:val="%9."/>
      <w:lvlJc w:val="right"/>
      <w:pPr>
        <w:ind w:left="6548" w:hanging="180"/>
      </w:pPr>
      <w:rPr>
        <w:rFonts w:cs="Times New Roman"/>
      </w:rPr>
    </w:lvl>
  </w:abstractNum>
  <w:abstractNum w:abstractNumId="22" w15:restartNumberingAfterBreak="0">
    <w:nsid w:val="1E1250B8"/>
    <w:multiLevelType w:val="hybridMultilevel"/>
    <w:tmpl w:val="E47E562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3" w15:restartNumberingAfterBreak="0">
    <w:nsid w:val="1E485EA2"/>
    <w:multiLevelType w:val="hybridMultilevel"/>
    <w:tmpl w:val="370E883C"/>
    <w:name w:val="CRN_Code_Numbering3"/>
    <w:lvl w:ilvl="0" w:tplc="C964B604">
      <w:start w:val="1"/>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1FA534AD"/>
    <w:multiLevelType w:val="hybridMultilevel"/>
    <w:tmpl w:val="0FC8EE12"/>
    <w:lvl w:ilvl="0" w:tplc="335CA30A">
      <w:start w:val="3"/>
      <w:numFmt w:val="lowerLetter"/>
      <w:lvlText w:val="%1)"/>
      <w:lvlJc w:val="left"/>
      <w:pPr>
        <w:ind w:left="180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5" w15:restartNumberingAfterBreak="0">
    <w:nsid w:val="24312C26"/>
    <w:multiLevelType w:val="hybridMultilevel"/>
    <w:tmpl w:val="78362D4E"/>
    <w:lvl w:ilvl="0" w:tplc="090A1334">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6" w15:restartNumberingAfterBreak="0">
    <w:nsid w:val="2CF608D6"/>
    <w:multiLevelType w:val="hybridMultilevel"/>
    <w:tmpl w:val="412202E6"/>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7" w15:restartNumberingAfterBreak="0">
    <w:nsid w:val="2E39781E"/>
    <w:multiLevelType w:val="hybridMultilevel"/>
    <w:tmpl w:val="F38610D0"/>
    <w:lvl w:ilvl="0" w:tplc="C4CC7E12">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8" w15:restartNumberingAfterBreak="0">
    <w:nsid w:val="2F5053EE"/>
    <w:multiLevelType w:val="hybridMultilevel"/>
    <w:tmpl w:val="3B5A3DE6"/>
    <w:lvl w:ilvl="0" w:tplc="241A3C4A">
      <w:start w:val="1"/>
      <w:numFmt w:val="upp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9" w15:restartNumberingAfterBreak="0">
    <w:nsid w:val="30E04ED1"/>
    <w:multiLevelType w:val="hybridMultilevel"/>
    <w:tmpl w:val="12D49126"/>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0" w15:restartNumberingAfterBreak="0">
    <w:nsid w:val="37E05850"/>
    <w:multiLevelType w:val="hybridMultilevel"/>
    <w:tmpl w:val="609CC9DC"/>
    <w:lvl w:ilvl="0" w:tplc="492A238A">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31" w15:restartNumberingAfterBreak="0">
    <w:nsid w:val="38C35275"/>
    <w:multiLevelType w:val="hybridMultilevel"/>
    <w:tmpl w:val="3C722E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A6460C5"/>
    <w:multiLevelType w:val="hybridMultilevel"/>
    <w:tmpl w:val="83D04652"/>
    <w:lvl w:ilvl="0" w:tplc="AB50CAC6">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3" w15:restartNumberingAfterBreak="0">
    <w:nsid w:val="3AAA3E0A"/>
    <w:multiLevelType w:val="hybridMultilevel"/>
    <w:tmpl w:val="A47A58AA"/>
    <w:lvl w:ilvl="0" w:tplc="9B8243B6">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34" w15:restartNumberingAfterBreak="0">
    <w:nsid w:val="3FA01340"/>
    <w:multiLevelType w:val="hybridMultilevel"/>
    <w:tmpl w:val="2DAA4336"/>
    <w:lvl w:ilvl="0" w:tplc="8424D662">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35" w15:restartNumberingAfterBreak="0">
    <w:nsid w:val="40CD4A51"/>
    <w:multiLevelType w:val="multilevel"/>
    <w:tmpl w:val="0C09001F"/>
    <w:styleLink w:val="Head1"/>
    <w:lvl w:ilvl="0">
      <w:start w:val="1"/>
      <w:numFmt w:val="decimal"/>
      <w:lvlText w:val="%1."/>
      <w:lvlJc w:val="left"/>
      <w:pPr>
        <w:ind w:left="360" w:hanging="360"/>
      </w:pPr>
      <w:rPr>
        <w:rFonts w:ascii="Gill Sans MT" w:hAnsi="Gill Sans MT" w:cs="Times New Roman"/>
        <w:sz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418971D3"/>
    <w:multiLevelType w:val="hybridMultilevel"/>
    <w:tmpl w:val="A5D424A0"/>
    <w:lvl w:ilvl="0" w:tplc="C4CC7E12">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7" w15:restartNumberingAfterBreak="0">
    <w:nsid w:val="43CF1D9C"/>
    <w:multiLevelType w:val="hybridMultilevel"/>
    <w:tmpl w:val="526202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5E24313"/>
    <w:multiLevelType w:val="hybridMultilevel"/>
    <w:tmpl w:val="F912F190"/>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39" w15:restartNumberingAfterBreak="0">
    <w:nsid w:val="46283982"/>
    <w:multiLevelType w:val="multilevel"/>
    <w:tmpl w:val="0C09001F"/>
    <w:styleLink w:val="Head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482571DF"/>
    <w:multiLevelType w:val="hybridMultilevel"/>
    <w:tmpl w:val="6CEE771E"/>
    <w:lvl w:ilvl="0" w:tplc="430EC0EE">
      <w:start w:val="1"/>
      <w:numFmt w:val="decimal"/>
      <w:lvlText w:val="%1."/>
      <w:lvlJc w:val="left"/>
      <w:pPr>
        <w:ind w:left="394"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4AC06985"/>
    <w:multiLevelType w:val="hybridMultilevel"/>
    <w:tmpl w:val="4ACE116E"/>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2" w15:restartNumberingAfterBreak="0">
    <w:nsid w:val="4BB35A4E"/>
    <w:multiLevelType w:val="hybridMultilevel"/>
    <w:tmpl w:val="52F0252A"/>
    <w:lvl w:ilvl="0" w:tplc="C964B604">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3" w15:restartNumberingAfterBreak="0">
    <w:nsid w:val="4C686FC1"/>
    <w:multiLevelType w:val="hybridMultilevel"/>
    <w:tmpl w:val="3238F850"/>
    <w:lvl w:ilvl="0" w:tplc="15D282E6">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4" w15:restartNumberingAfterBreak="0">
    <w:nsid w:val="4D66008E"/>
    <w:multiLevelType w:val="multilevel"/>
    <w:tmpl w:val="F0325BD8"/>
    <w:lvl w:ilvl="0">
      <w:start w:val="1"/>
      <w:numFmt w:val="decimal"/>
      <w:lvlText w:val="%1."/>
      <w:lvlJc w:val="left"/>
      <w:pPr>
        <w:ind w:left="686" w:hanging="686"/>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ind w:left="969" w:hanging="686"/>
      </w:pPr>
      <w:rPr>
        <w:rFonts w:cs="Times New Roman" w:hint="default"/>
        <w:i w:val="0"/>
        <w:color w:val="auto"/>
      </w:rPr>
    </w:lvl>
    <w:lvl w:ilvl="2">
      <w:start w:val="1"/>
      <w:numFmt w:val="lowerLetter"/>
      <w:lvlText w:val="(%3)"/>
      <w:lvlJc w:val="left"/>
      <w:pPr>
        <w:ind w:left="1390" w:hanging="397"/>
      </w:pPr>
      <w:rPr>
        <w:rFonts w:cs="Times New Roman" w:hint="default"/>
      </w:rPr>
    </w:lvl>
    <w:lvl w:ilvl="3">
      <w:start w:val="1"/>
      <w:numFmt w:val="lowerRoman"/>
      <w:lvlText w:val="(%4)"/>
      <w:lvlJc w:val="left"/>
      <w:pPr>
        <w:ind w:left="1814" w:hanging="397"/>
      </w:pPr>
      <w:rPr>
        <w:rFonts w:cs="Times New Roman" w:hint="default"/>
        <w:color w:val="auto"/>
      </w:rPr>
    </w:lvl>
    <w:lvl w:ilvl="4">
      <w:start w:val="1"/>
      <w:numFmt w:val="decimal"/>
      <w:lvlText w:val="%5)"/>
      <w:lvlJc w:val="left"/>
      <w:pPr>
        <w:ind w:left="1877" w:hanging="397"/>
      </w:pPr>
      <w:rPr>
        <w:rFonts w:ascii="Gill Sans MT" w:hAnsi="Gill Sans MT"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4DA14D8F"/>
    <w:multiLevelType w:val="multilevel"/>
    <w:tmpl w:val="972017AE"/>
    <w:styleLink w:val="Out3"/>
    <w:lvl w:ilvl="0">
      <w:start w:val="1"/>
      <w:numFmt w:val="decimal"/>
      <w:lvlText w:val="%1."/>
      <w:lvlJc w:val="left"/>
      <w:pPr>
        <w:ind w:left="686" w:hanging="686"/>
      </w:pPr>
      <w:rPr>
        <w:rFonts w:cs="Times New Roman" w:hint="default"/>
      </w:rPr>
    </w:lvl>
    <w:lvl w:ilvl="1">
      <w:start w:val="1"/>
      <w:numFmt w:val="decimal"/>
      <w:lvlText w:val="%1.%2"/>
      <w:lvlJc w:val="left"/>
      <w:pPr>
        <w:ind w:left="792" w:hanging="432"/>
      </w:pPr>
      <w:rPr>
        <w:rFonts w:cs="Times New Roman" w:hint="default"/>
      </w:rPr>
    </w:lvl>
    <w:lvl w:ilvl="2">
      <w:start w:val="1"/>
      <w:numFmt w:val="lowerLetter"/>
      <w:lvlText w:val="%1.%2.%3."/>
      <w:lvlJc w:val="left"/>
      <w:pPr>
        <w:ind w:left="1224" w:hanging="504"/>
      </w:pPr>
      <w:rPr>
        <w:rFonts w:ascii="Gill Sans MT" w:hAnsi="Gill Sans MT" w:cs="Times New Roman" w:hint="default"/>
        <w:sz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4E5B35A3"/>
    <w:multiLevelType w:val="hybridMultilevel"/>
    <w:tmpl w:val="252EB6D6"/>
    <w:lvl w:ilvl="0" w:tplc="A4828BAE">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7" w15:restartNumberingAfterBreak="0">
    <w:nsid w:val="4E98719B"/>
    <w:multiLevelType w:val="hybridMultilevel"/>
    <w:tmpl w:val="324629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4FAC5144"/>
    <w:multiLevelType w:val="hybridMultilevel"/>
    <w:tmpl w:val="B0E6E1B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9" w15:restartNumberingAfterBreak="0">
    <w:nsid w:val="526B185C"/>
    <w:multiLevelType w:val="hybridMultilevel"/>
    <w:tmpl w:val="BEEE5220"/>
    <w:lvl w:ilvl="0" w:tplc="CC4896E8">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50" w15:restartNumberingAfterBreak="0">
    <w:nsid w:val="53286AE9"/>
    <w:multiLevelType w:val="hybridMultilevel"/>
    <w:tmpl w:val="55BA31C4"/>
    <w:lvl w:ilvl="0" w:tplc="0226B43A">
      <w:start w:val="24"/>
      <w:numFmt w:val="upperLetter"/>
      <w:lvlText w:val="%1)"/>
      <w:lvlJc w:val="left"/>
      <w:pPr>
        <w:ind w:left="206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3604FDD"/>
    <w:multiLevelType w:val="multilevel"/>
    <w:tmpl w:val="DE8AEB0A"/>
    <w:lvl w:ilvl="0">
      <w:start w:val="1"/>
      <w:numFmt w:val="decimal"/>
      <w:lvlText w:val="%1."/>
      <w:lvlJc w:val="left"/>
      <w:pPr>
        <w:tabs>
          <w:tab w:val="num" w:pos="709"/>
        </w:tabs>
        <w:ind w:left="709" w:hanging="709"/>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709"/>
        </w:tabs>
        <w:ind w:left="709" w:hanging="709"/>
      </w:pPr>
      <w:rPr>
        <w:rFonts w:cs="Times New Roman" w:hint="default"/>
        <w:i w:val="0"/>
        <w:color w:val="auto"/>
      </w:rPr>
    </w:lvl>
    <w:lvl w:ilvl="2">
      <w:start w:val="1"/>
      <w:numFmt w:val="lowerLetter"/>
      <w:lvlText w:val="(%3)"/>
      <w:lvlJc w:val="left"/>
      <w:pPr>
        <w:tabs>
          <w:tab w:val="num" w:pos="1418"/>
        </w:tabs>
        <w:ind w:left="1418" w:hanging="709"/>
      </w:pPr>
      <w:rPr>
        <w:rFonts w:cs="Times New Roman" w:hint="default"/>
      </w:rPr>
    </w:lvl>
    <w:lvl w:ilvl="3">
      <w:start w:val="1"/>
      <w:numFmt w:val="lowerRoman"/>
      <w:lvlText w:val="(%4)"/>
      <w:lvlJc w:val="left"/>
      <w:pPr>
        <w:tabs>
          <w:tab w:val="num" w:pos="2126"/>
        </w:tabs>
        <w:ind w:left="2126" w:hanging="709"/>
      </w:pPr>
      <w:rPr>
        <w:rFonts w:cs="Times New Roman" w:hint="default"/>
        <w:color w:val="auto"/>
      </w:rPr>
    </w:lvl>
    <w:lvl w:ilvl="4">
      <w:start w:val="1"/>
      <w:numFmt w:val="decimal"/>
      <w:lvlText w:val="%5)"/>
      <w:lvlJc w:val="left"/>
      <w:pPr>
        <w:tabs>
          <w:tab w:val="num" w:pos="2835"/>
        </w:tabs>
        <w:ind w:left="2835" w:hanging="709"/>
      </w:pPr>
      <w:rPr>
        <w:rFonts w:ascii="Gill Sans MT" w:hAnsi="Gill Sans MT"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15:restartNumberingAfterBreak="0">
    <w:nsid w:val="548D5A6F"/>
    <w:multiLevelType w:val="hybridMultilevel"/>
    <w:tmpl w:val="450AFC22"/>
    <w:name w:val="CRN_Code_Numbering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55C5218E"/>
    <w:multiLevelType w:val="hybridMultilevel"/>
    <w:tmpl w:val="1430D380"/>
    <w:lvl w:ilvl="0" w:tplc="E482024A">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54" w15:restartNumberingAfterBreak="0">
    <w:nsid w:val="56900A3D"/>
    <w:multiLevelType w:val="hybridMultilevel"/>
    <w:tmpl w:val="CFC66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56C16F50"/>
    <w:multiLevelType w:val="hybridMultilevel"/>
    <w:tmpl w:val="4136443C"/>
    <w:lvl w:ilvl="0" w:tplc="B7BC1C18">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56" w15:restartNumberingAfterBreak="0">
    <w:nsid w:val="57CB5D03"/>
    <w:multiLevelType w:val="multilevel"/>
    <w:tmpl w:val="0C09001F"/>
    <w:styleLink w:val="StyleOutlinenumberedLeft0cmHanging063cm"/>
    <w:lvl w:ilvl="0">
      <w:start w:val="1"/>
      <w:numFmt w:val="decimal"/>
      <w:lvlText w:val="%1."/>
      <w:lvlJc w:val="left"/>
      <w:pPr>
        <w:ind w:left="360" w:hanging="360"/>
      </w:pPr>
      <w:rPr>
        <w:rFonts w:ascii="Gill Sans MT" w:hAnsi="Gill Sans MT" w:cs="Times New Roman"/>
        <w:b/>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15:restartNumberingAfterBreak="0">
    <w:nsid w:val="591B231E"/>
    <w:multiLevelType w:val="hybridMultilevel"/>
    <w:tmpl w:val="DF382232"/>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58" w15:restartNumberingAfterBreak="0">
    <w:nsid w:val="59A54E48"/>
    <w:multiLevelType w:val="hybridMultilevel"/>
    <w:tmpl w:val="2B74700E"/>
    <w:lvl w:ilvl="0" w:tplc="5CFED338">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59" w15:restartNumberingAfterBreak="0">
    <w:nsid w:val="5B632FC5"/>
    <w:multiLevelType w:val="hybridMultilevel"/>
    <w:tmpl w:val="9878B084"/>
    <w:lvl w:ilvl="0" w:tplc="937444D8">
      <w:numFmt w:val="decimal"/>
      <w:lvlText w:val="%1"/>
      <w:lvlJc w:val="left"/>
      <w:pPr>
        <w:ind w:left="1680" w:hanging="13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0" w15:restartNumberingAfterBreak="0">
    <w:nsid w:val="635F04C3"/>
    <w:multiLevelType w:val="hybridMultilevel"/>
    <w:tmpl w:val="A36E656A"/>
    <w:lvl w:ilvl="0" w:tplc="A462C2DA">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1" w15:restartNumberingAfterBreak="0">
    <w:nsid w:val="640D1D7C"/>
    <w:multiLevelType w:val="hybridMultilevel"/>
    <w:tmpl w:val="D0E2F5E2"/>
    <w:lvl w:ilvl="0" w:tplc="C4CC7E12">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2" w15:restartNumberingAfterBreak="0">
    <w:nsid w:val="64A56C24"/>
    <w:multiLevelType w:val="hybridMultilevel"/>
    <w:tmpl w:val="23A87018"/>
    <w:lvl w:ilvl="0" w:tplc="1436ABAC">
      <w:start w:val="1"/>
      <w:numFmt w:val="decimal"/>
      <w:lvlText w:val="%1."/>
      <w:lvlJc w:val="left"/>
      <w:pPr>
        <w:ind w:left="428" w:hanging="360"/>
      </w:pPr>
      <w:rPr>
        <w:rFonts w:cs="Times New Roman" w:hint="default"/>
      </w:rPr>
    </w:lvl>
    <w:lvl w:ilvl="1" w:tplc="0C090019">
      <w:start w:val="1"/>
      <w:numFmt w:val="lowerLetter"/>
      <w:lvlText w:val="%2."/>
      <w:lvlJc w:val="left"/>
      <w:pPr>
        <w:ind w:left="1148" w:hanging="360"/>
      </w:pPr>
      <w:rPr>
        <w:rFonts w:cs="Times New Roman"/>
      </w:rPr>
    </w:lvl>
    <w:lvl w:ilvl="2" w:tplc="0C09001B" w:tentative="1">
      <w:start w:val="1"/>
      <w:numFmt w:val="lowerRoman"/>
      <w:lvlText w:val="%3."/>
      <w:lvlJc w:val="right"/>
      <w:pPr>
        <w:ind w:left="1868" w:hanging="180"/>
      </w:pPr>
      <w:rPr>
        <w:rFonts w:cs="Times New Roman"/>
      </w:rPr>
    </w:lvl>
    <w:lvl w:ilvl="3" w:tplc="0C09000F" w:tentative="1">
      <w:start w:val="1"/>
      <w:numFmt w:val="decimal"/>
      <w:lvlText w:val="%4."/>
      <w:lvlJc w:val="left"/>
      <w:pPr>
        <w:ind w:left="2588" w:hanging="360"/>
      </w:pPr>
      <w:rPr>
        <w:rFonts w:cs="Times New Roman"/>
      </w:rPr>
    </w:lvl>
    <w:lvl w:ilvl="4" w:tplc="0C090019" w:tentative="1">
      <w:start w:val="1"/>
      <w:numFmt w:val="lowerLetter"/>
      <w:lvlText w:val="%5."/>
      <w:lvlJc w:val="left"/>
      <w:pPr>
        <w:ind w:left="3308" w:hanging="360"/>
      </w:pPr>
      <w:rPr>
        <w:rFonts w:cs="Times New Roman"/>
      </w:rPr>
    </w:lvl>
    <w:lvl w:ilvl="5" w:tplc="0C09001B" w:tentative="1">
      <w:start w:val="1"/>
      <w:numFmt w:val="lowerRoman"/>
      <w:lvlText w:val="%6."/>
      <w:lvlJc w:val="right"/>
      <w:pPr>
        <w:ind w:left="4028" w:hanging="180"/>
      </w:pPr>
      <w:rPr>
        <w:rFonts w:cs="Times New Roman"/>
      </w:rPr>
    </w:lvl>
    <w:lvl w:ilvl="6" w:tplc="0C09000F" w:tentative="1">
      <w:start w:val="1"/>
      <w:numFmt w:val="decimal"/>
      <w:lvlText w:val="%7."/>
      <w:lvlJc w:val="left"/>
      <w:pPr>
        <w:ind w:left="4748" w:hanging="360"/>
      </w:pPr>
      <w:rPr>
        <w:rFonts w:cs="Times New Roman"/>
      </w:rPr>
    </w:lvl>
    <w:lvl w:ilvl="7" w:tplc="0C090019" w:tentative="1">
      <w:start w:val="1"/>
      <w:numFmt w:val="lowerLetter"/>
      <w:lvlText w:val="%8."/>
      <w:lvlJc w:val="left"/>
      <w:pPr>
        <w:ind w:left="5468" w:hanging="360"/>
      </w:pPr>
      <w:rPr>
        <w:rFonts w:cs="Times New Roman"/>
      </w:rPr>
    </w:lvl>
    <w:lvl w:ilvl="8" w:tplc="0C09001B" w:tentative="1">
      <w:start w:val="1"/>
      <w:numFmt w:val="lowerRoman"/>
      <w:lvlText w:val="%9."/>
      <w:lvlJc w:val="right"/>
      <w:pPr>
        <w:ind w:left="6188" w:hanging="180"/>
      </w:pPr>
      <w:rPr>
        <w:rFonts w:cs="Times New Roman"/>
      </w:rPr>
    </w:lvl>
  </w:abstractNum>
  <w:abstractNum w:abstractNumId="63" w15:restartNumberingAfterBreak="0">
    <w:nsid w:val="650B216C"/>
    <w:multiLevelType w:val="multilevel"/>
    <w:tmpl w:val="3F6EE324"/>
    <w:lvl w:ilvl="0">
      <w:start w:val="1"/>
      <w:numFmt w:val="decimal"/>
      <w:pStyle w:val="Out01"/>
      <w:lvlText w:val="%1."/>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Out02"/>
      <w:lvlText w:val="%1.%2"/>
      <w:lvlJc w:val="left"/>
      <w:pPr>
        <w:tabs>
          <w:tab w:val="num" w:pos="850"/>
        </w:tabs>
        <w:ind w:left="850" w:hanging="567"/>
      </w:pPr>
      <w:rPr>
        <w:rFonts w:cs="Times New Roman" w:hint="default"/>
        <w:i w:val="0"/>
        <w:color w:val="auto"/>
      </w:rPr>
    </w:lvl>
    <w:lvl w:ilvl="2">
      <w:start w:val="1"/>
      <w:numFmt w:val="lowerLetter"/>
      <w:pStyle w:val="Out03"/>
      <w:lvlText w:val="(%3)"/>
      <w:lvlJc w:val="left"/>
      <w:pPr>
        <w:tabs>
          <w:tab w:val="num" w:pos="1417"/>
        </w:tabs>
        <w:ind w:left="1417" w:hanging="567"/>
      </w:pPr>
      <w:rPr>
        <w:rFonts w:cs="Times New Roman" w:hint="default"/>
        <w:b w:val="0"/>
        <w:color w:val="auto"/>
      </w:rPr>
    </w:lvl>
    <w:lvl w:ilvl="3">
      <w:start w:val="1"/>
      <w:numFmt w:val="lowerRoman"/>
      <w:pStyle w:val="Out04"/>
      <w:lvlText w:val="(%4)"/>
      <w:lvlJc w:val="left"/>
      <w:pPr>
        <w:tabs>
          <w:tab w:val="num" w:pos="1843"/>
        </w:tabs>
        <w:ind w:left="1843" w:hanging="567"/>
      </w:pPr>
      <w:rPr>
        <w:rFonts w:cs="Times New Roman" w:hint="default"/>
        <w:color w:val="auto"/>
      </w:rPr>
    </w:lvl>
    <w:lvl w:ilvl="4">
      <w:start w:val="1"/>
      <w:numFmt w:val="decimal"/>
      <w:pStyle w:val="Out05"/>
      <w:lvlText w:val="%5)"/>
      <w:lvlJc w:val="left"/>
      <w:pPr>
        <w:tabs>
          <w:tab w:val="num" w:pos="2268"/>
        </w:tabs>
        <w:ind w:left="2268" w:hanging="567"/>
      </w:pPr>
      <w:rPr>
        <w:rFonts w:cs="Times New Roman" w:hint="default"/>
      </w:rPr>
    </w:lvl>
    <w:lvl w:ilvl="5">
      <w:start w:val="1"/>
      <w:numFmt w:val="upperLetter"/>
      <w:lvlText w:val="%6."/>
      <w:lvlJc w:val="left"/>
      <w:pPr>
        <w:ind w:left="2779"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4" w15:restartNumberingAfterBreak="0">
    <w:nsid w:val="658B5357"/>
    <w:multiLevelType w:val="hybridMultilevel"/>
    <w:tmpl w:val="EE54C9E4"/>
    <w:lvl w:ilvl="0" w:tplc="2DC41548">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65" w15:restartNumberingAfterBreak="0">
    <w:nsid w:val="67254E4E"/>
    <w:multiLevelType w:val="hybridMultilevel"/>
    <w:tmpl w:val="A20AD6AA"/>
    <w:lvl w:ilvl="0" w:tplc="0C090001">
      <w:start w:val="1"/>
      <w:numFmt w:val="bullet"/>
      <w:lvlText w:val=""/>
      <w:lvlJc w:val="left"/>
      <w:pPr>
        <w:ind w:left="428" w:hanging="360"/>
      </w:pPr>
      <w:rPr>
        <w:rFonts w:ascii="Symbol" w:hAnsi="Symbol" w:hint="default"/>
      </w:rPr>
    </w:lvl>
    <w:lvl w:ilvl="1" w:tplc="0C090003" w:tentative="1">
      <w:start w:val="1"/>
      <w:numFmt w:val="bullet"/>
      <w:lvlText w:val="o"/>
      <w:lvlJc w:val="left"/>
      <w:pPr>
        <w:ind w:left="1148" w:hanging="360"/>
      </w:pPr>
      <w:rPr>
        <w:rFonts w:ascii="Courier New" w:hAnsi="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66" w15:restartNumberingAfterBreak="0">
    <w:nsid w:val="673D6A35"/>
    <w:multiLevelType w:val="hybridMultilevel"/>
    <w:tmpl w:val="E2D48B54"/>
    <w:lvl w:ilvl="0" w:tplc="A6B4EA66">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67" w15:restartNumberingAfterBreak="0">
    <w:nsid w:val="68EA2359"/>
    <w:multiLevelType w:val="hybridMultilevel"/>
    <w:tmpl w:val="A434F1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6A017259"/>
    <w:multiLevelType w:val="hybridMultilevel"/>
    <w:tmpl w:val="158AC076"/>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9" w15:restartNumberingAfterBreak="0">
    <w:nsid w:val="6E3111FA"/>
    <w:multiLevelType w:val="hybridMultilevel"/>
    <w:tmpl w:val="620A6DAE"/>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0" w15:restartNumberingAfterBreak="0">
    <w:nsid w:val="6FA85A93"/>
    <w:multiLevelType w:val="hybridMultilevel"/>
    <w:tmpl w:val="D0806B5A"/>
    <w:lvl w:ilvl="0" w:tplc="0C09000F">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71" w15:restartNumberingAfterBreak="0">
    <w:nsid w:val="701F169C"/>
    <w:multiLevelType w:val="hybridMultilevel"/>
    <w:tmpl w:val="FCB0A2F8"/>
    <w:lvl w:ilvl="0" w:tplc="5D864CA0">
      <w:start w:val="1"/>
      <w:numFmt w:val="decimal"/>
      <w:lvlText w:val="%1)"/>
      <w:lvlJc w:val="left"/>
      <w:pPr>
        <w:ind w:left="1443" w:hanging="360"/>
      </w:pPr>
      <w:rPr>
        <w:rFonts w:cs="Times New Roman"/>
      </w:rPr>
    </w:lvl>
    <w:lvl w:ilvl="1" w:tplc="0C090019">
      <w:start w:val="1"/>
      <w:numFmt w:val="lowerLetter"/>
      <w:lvlText w:val="%2."/>
      <w:lvlJc w:val="left"/>
      <w:pPr>
        <w:ind w:left="2163" w:hanging="360"/>
      </w:pPr>
      <w:rPr>
        <w:rFonts w:cs="Times New Roman"/>
      </w:rPr>
    </w:lvl>
    <w:lvl w:ilvl="2" w:tplc="0C09001B">
      <w:start w:val="1"/>
      <w:numFmt w:val="lowerRoman"/>
      <w:lvlText w:val="%3."/>
      <w:lvlJc w:val="right"/>
      <w:pPr>
        <w:ind w:left="2883" w:hanging="180"/>
      </w:pPr>
      <w:rPr>
        <w:rFonts w:cs="Times New Roman"/>
      </w:rPr>
    </w:lvl>
    <w:lvl w:ilvl="3" w:tplc="0C09000F">
      <w:start w:val="1"/>
      <w:numFmt w:val="decimal"/>
      <w:lvlText w:val="%4."/>
      <w:lvlJc w:val="left"/>
      <w:pPr>
        <w:ind w:left="3603" w:hanging="360"/>
      </w:pPr>
      <w:rPr>
        <w:rFonts w:cs="Times New Roman"/>
      </w:rPr>
    </w:lvl>
    <w:lvl w:ilvl="4" w:tplc="0C090019">
      <w:start w:val="1"/>
      <w:numFmt w:val="lowerLetter"/>
      <w:lvlText w:val="%5."/>
      <w:lvlJc w:val="left"/>
      <w:pPr>
        <w:ind w:left="4323" w:hanging="360"/>
      </w:pPr>
      <w:rPr>
        <w:rFonts w:cs="Times New Roman"/>
      </w:rPr>
    </w:lvl>
    <w:lvl w:ilvl="5" w:tplc="0C09001B">
      <w:start w:val="1"/>
      <w:numFmt w:val="lowerRoman"/>
      <w:lvlText w:val="%6."/>
      <w:lvlJc w:val="right"/>
      <w:pPr>
        <w:ind w:left="5043" w:hanging="180"/>
      </w:pPr>
      <w:rPr>
        <w:rFonts w:cs="Times New Roman"/>
      </w:rPr>
    </w:lvl>
    <w:lvl w:ilvl="6" w:tplc="0C09000F">
      <w:start w:val="1"/>
      <w:numFmt w:val="decimal"/>
      <w:lvlText w:val="%7."/>
      <w:lvlJc w:val="left"/>
      <w:pPr>
        <w:ind w:left="5763" w:hanging="360"/>
      </w:pPr>
      <w:rPr>
        <w:rFonts w:cs="Times New Roman"/>
      </w:rPr>
    </w:lvl>
    <w:lvl w:ilvl="7" w:tplc="0C090019">
      <w:start w:val="1"/>
      <w:numFmt w:val="lowerLetter"/>
      <w:lvlText w:val="%8."/>
      <w:lvlJc w:val="left"/>
      <w:pPr>
        <w:ind w:left="6483" w:hanging="360"/>
      </w:pPr>
      <w:rPr>
        <w:rFonts w:cs="Times New Roman"/>
      </w:rPr>
    </w:lvl>
    <w:lvl w:ilvl="8" w:tplc="0C09001B">
      <w:start w:val="1"/>
      <w:numFmt w:val="lowerRoman"/>
      <w:lvlText w:val="%9."/>
      <w:lvlJc w:val="right"/>
      <w:pPr>
        <w:ind w:left="7203" w:hanging="180"/>
      </w:pPr>
      <w:rPr>
        <w:rFonts w:cs="Times New Roman"/>
      </w:rPr>
    </w:lvl>
  </w:abstractNum>
  <w:abstractNum w:abstractNumId="72" w15:restartNumberingAfterBreak="0">
    <w:nsid w:val="72CD6C2F"/>
    <w:multiLevelType w:val="hybridMultilevel"/>
    <w:tmpl w:val="31A4EDFE"/>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73" w15:restartNumberingAfterBreak="0">
    <w:nsid w:val="747E58AA"/>
    <w:multiLevelType w:val="hybridMultilevel"/>
    <w:tmpl w:val="9CB0AB48"/>
    <w:lvl w:ilvl="0" w:tplc="A724BF0A">
      <w:start w:val="1"/>
      <w:numFmt w:val="decimal"/>
      <w:lvlText w:val="%1)"/>
      <w:lvlJc w:val="left"/>
      <w:pPr>
        <w:ind w:left="2163" w:hanging="360"/>
      </w:pPr>
      <w:rPr>
        <w:rFonts w:cs="Times New Roman"/>
      </w:rPr>
    </w:lvl>
    <w:lvl w:ilvl="1" w:tplc="0C090019">
      <w:start w:val="1"/>
      <w:numFmt w:val="lowerLetter"/>
      <w:lvlText w:val="%2."/>
      <w:lvlJc w:val="left"/>
      <w:pPr>
        <w:ind w:left="2883" w:hanging="360"/>
      </w:pPr>
      <w:rPr>
        <w:rFonts w:cs="Times New Roman"/>
      </w:rPr>
    </w:lvl>
    <w:lvl w:ilvl="2" w:tplc="0C09001B">
      <w:start w:val="1"/>
      <w:numFmt w:val="lowerRoman"/>
      <w:lvlText w:val="%3."/>
      <w:lvlJc w:val="right"/>
      <w:pPr>
        <w:ind w:left="3603" w:hanging="180"/>
      </w:pPr>
      <w:rPr>
        <w:rFonts w:cs="Times New Roman"/>
      </w:rPr>
    </w:lvl>
    <w:lvl w:ilvl="3" w:tplc="0C09000F">
      <w:start w:val="1"/>
      <w:numFmt w:val="decimal"/>
      <w:lvlText w:val="%4."/>
      <w:lvlJc w:val="left"/>
      <w:pPr>
        <w:ind w:left="4323" w:hanging="360"/>
      </w:pPr>
      <w:rPr>
        <w:rFonts w:cs="Times New Roman"/>
      </w:rPr>
    </w:lvl>
    <w:lvl w:ilvl="4" w:tplc="0C090019">
      <w:start w:val="1"/>
      <w:numFmt w:val="lowerLetter"/>
      <w:lvlText w:val="%5."/>
      <w:lvlJc w:val="left"/>
      <w:pPr>
        <w:ind w:left="5043" w:hanging="360"/>
      </w:pPr>
      <w:rPr>
        <w:rFonts w:cs="Times New Roman"/>
      </w:rPr>
    </w:lvl>
    <w:lvl w:ilvl="5" w:tplc="0C09001B">
      <w:start w:val="1"/>
      <w:numFmt w:val="lowerRoman"/>
      <w:lvlText w:val="%6."/>
      <w:lvlJc w:val="right"/>
      <w:pPr>
        <w:ind w:left="5763" w:hanging="180"/>
      </w:pPr>
      <w:rPr>
        <w:rFonts w:cs="Times New Roman"/>
      </w:rPr>
    </w:lvl>
    <w:lvl w:ilvl="6" w:tplc="0C09000F">
      <w:start w:val="1"/>
      <w:numFmt w:val="decimal"/>
      <w:lvlText w:val="%7."/>
      <w:lvlJc w:val="left"/>
      <w:pPr>
        <w:ind w:left="6483" w:hanging="360"/>
      </w:pPr>
      <w:rPr>
        <w:rFonts w:cs="Times New Roman"/>
      </w:rPr>
    </w:lvl>
    <w:lvl w:ilvl="7" w:tplc="0C090019">
      <w:start w:val="1"/>
      <w:numFmt w:val="lowerLetter"/>
      <w:lvlText w:val="%8."/>
      <w:lvlJc w:val="left"/>
      <w:pPr>
        <w:ind w:left="7203" w:hanging="360"/>
      </w:pPr>
      <w:rPr>
        <w:rFonts w:cs="Times New Roman"/>
      </w:rPr>
    </w:lvl>
    <w:lvl w:ilvl="8" w:tplc="0C09001B">
      <w:start w:val="1"/>
      <w:numFmt w:val="lowerRoman"/>
      <w:lvlText w:val="%9."/>
      <w:lvlJc w:val="right"/>
      <w:pPr>
        <w:ind w:left="7923" w:hanging="180"/>
      </w:pPr>
      <w:rPr>
        <w:rFonts w:cs="Times New Roman"/>
      </w:rPr>
    </w:lvl>
  </w:abstractNum>
  <w:abstractNum w:abstractNumId="74" w15:restartNumberingAfterBreak="0">
    <w:nsid w:val="76A85B72"/>
    <w:multiLevelType w:val="hybridMultilevel"/>
    <w:tmpl w:val="421CC27A"/>
    <w:lvl w:ilvl="0" w:tplc="C4CC7E12">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75" w15:restartNumberingAfterBreak="0">
    <w:nsid w:val="77780DB5"/>
    <w:multiLevelType w:val="hybridMultilevel"/>
    <w:tmpl w:val="1F4AD9A4"/>
    <w:lvl w:ilvl="0" w:tplc="E1A64088">
      <w:numFmt w:val="bullet"/>
      <w:pStyle w:val="ExpNotesBullet"/>
      <w:lvlText w:val="•"/>
      <w:lvlJc w:val="left"/>
      <w:pPr>
        <w:ind w:left="428" w:hanging="360"/>
      </w:pPr>
      <w:rPr>
        <w:rFonts w:ascii="Gill Sans MT" w:eastAsia="Times New Roman" w:hAnsi="Gill Sans MT" w:hint="default"/>
      </w:rPr>
    </w:lvl>
    <w:lvl w:ilvl="1" w:tplc="0C090003">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76" w15:restartNumberingAfterBreak="0">
    <w:nsid w:val="78121312"/>
    <w:multiLevelType w:val="hybridMultilevel"/>
    <w:tmpl w:val="8D4C48A2"/>
    <w:lvl w:ilvl="0" w:tplc="0C090001">
      <w:start w:val="1"/>
      <w:numFmt w:val="bullet"/>
      <w:lvlText w:val=""/>
      <w:lvlJc w:val="left"/>
      <w:pPr>
        <w:ind w:left="428" w:hanging="360"/>
      </w:pPr>
      <w:rPr>
        <w:rFonts w:ascii="Symbol" w:hAnsi="Symbol" w:hint="default"/>
      </w:rPr>
    </w:lvl>
    <w:lvl w:ilvl="1" w:tplc="0C090003" w:tentative="1">
      <w:start w:val="1"/>
      <w:numFmt w:val="bullet"/>
      <w:lvlText w:val="o"/>
      <w:lvlJc w:val="left"/>
      <w:pPr>
        <w:ind w:left="1148" w:hanging="360"/>
      </w:pPr>
      <w:rPr>
        <w:rFonts w:ascii="Courier New" w:hAnsi="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77" w15:restartNumberingAfterBreak="0">
    <w:nsid w:val="7C145EFF"/>
    <w:multiLevelType w:val="hybridMultilevel"/>
    <w:tmpl w:val="2F46FECE"/>
    <w:lvl w:ilvl="0" w:tplc="A4B41B0C">
      <w:start w:val="3"/>
      <w:numFmt w:val="decimal"/>
      <w:lvlText w:val="%1."/>
      <w:lvlJc w:val="left"/>
      <w:pPr>
        <w:ind w:left="394"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8" w15:restartNumberingAfterBreak="0">
    <w:nsid w:val="7D8765ED"/>
    <w:multiLevelType w:val="hybridMultilevel"/>
    <w:tmpl w:val="12F253BE"/>
    <w:lvl w:ilvl="0" w:tplc="3FF06E68">
      <w:start w:val="1"/>
      <w:numFmt w:val="lowerLetter"/>
      <w:lvlText w:val="(%1)"/>
      <w:lvlJc w:val="left"/>
      <w:pPr>
        <w:ind w:left="2520" w:hanging="360"/>
      </w:p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num w:numId="1">
    <w:abstractNumId w:val="56"/>
  </w:num>
  <w:num w:numId="2">
    <w:abstractNumId w:val="39"/>
  </w:num>
  <w:num w:numId="3">
    <w:abstractNumId w:val="35"/>
  </w:num>
  <w:num w:numId="4">
    <w:abstractNumId w:val="63"/>
  </w:num>
  <w:num w:numId="5">
    <w:abstractNumId w:val="14"/>
  </w:num>
  <w:num w:numId="6">
    <w:abstractNumId w:val="45"/>
  </w:num>
  <w:num w:numId="7">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4"/>
  </w:num>
  <w:num w:numId="10">
    <w:abstractNumId w:val="72"/>
  </w:num>
  <w:num w:numId="11">
    <w:abstractNumId w:val="9"/>
  </w:num>
  <w:num w:numId="12">
    <w:abstractNumId w:val="57"/>
  </w:num>
  <w:num w:numId="13">
    <w:abstractNumId w:val="38"/>
  </w:num>
  <w:num w:numId="14">
    <w:abstractNumId w:val="17"/>
  </w:num>
  <w:num w:numId="15">
    <w:abstractNumId w:val="47"/>
  </w:num>
  <w:num w:numId="16">
    <w:abstractNumId w:val="20"/>
  </w:num>
  <w:num w:numId="17">
    <w:abstractNumId w:val="63"/>
    <w:lvlOverride w:ilvl="0">
      <w:startOverride w:val="7"/>
    </w:lvlOverride>
    <w:lvlOverride w:ilvl="1">
      <w:startOverride w:val="1"/>
    </w:lvlOverride>
  </w:num>
  <w:num w:numId="18">
    <w:abstractNumId w:val="63"/>
    <w:lvlOverride w:ilvl="0">
      <w:startOverride w:val="1"/>
    </w:lvlOverride>
    <w:lvlOverride w:ilvl="1">
      <w:startOverride w:val="1"/>
    </w:lvlOverride>
    <w:lvlOverride w:ilvl="2">
      <w:startOverride w:val="1"/>
    </w:lvlOverride>
  </w:num>
  <w:num w:numId="19">
    <w:abstractNumId w:val="76"/>
  </w:num>
  <w:num w:numId="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6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1"/>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8"/>
  </w:num>
  <w:num w:numId="34">
    <w:abstractNumId w:val="63"/>
    <w:lvlOverride w:ilvl="0">
      <w:startOverride w:val="1"/>
    </w:lvlOverride>
    <w:lvlOverride w:ilvl="1">
      <w:startOverride w:val="1"/>
    </w:lvlOverride>
    <w:lvlOverride w:ilvl="2">
      <w:startOverride w:val="1"/>
    </w:lvlOverride>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51"/>
  </w:num>
  <w:num w:numId="38">
    <w:abstractNumId w:val="16"/>
  </w:num>
  <w:num w:numId="39">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65"/>
  </w:num>
  <w:num w:numId="43">
    <w:abstractNumId w:val="67"/>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36"/>
  </w:num>
  <w:num w:numId="49">
    <w:abstractNumId w:val="61"/>
  </w:num>
  <w:num w:numId="50">
    <w:abstractNumId w:val="74"/>
  </w:num>
  <w:num w:numId="51">
    <w:abstractNumId w:val="8"/>
  </w:num>
  <w:num w:numId="52">
    <w:abstractNumId w:val="27"/>
  </w:num>
  <w:num w:numId="53">
    <w:abstractNumId w:val="70"/>
  </w:num>
  <w:num w:numId="54">
    <w:abstractNumId w:val="66"/>
  </w:num>
  <w:num w:numId="55">
    <w:abstractNumId w:val="7"/>
  </w:num>
  <w:num w:numId="56">
    <w:abstractNumId w:val="21"/>
  </w:num>
  <w:num w:numId="57">
    <w:abstractNumId w:val="40"/>
  </w:num>
  <w:num w:numId="58">
    <w:abstractNumId w:val="62"/>
  </w:num>
  <w:num w:numId="59">
    <w:abstractNumId w:val="33"/>
  </w:num>
  <w:num w:numId="60">
    <w:abstractNumId w:val="3"/>
  </w:num>
  <w:num w:numId="61">
    <w:abstractNumId w:val="32"/>
  </w:num>
  <w:num w:numId="62">
    <w:abstractNumId w:val="49"/>
  </w:num>
  <w:num w:numId="63">
    <w:abstractNumId w:val="26"/>
  </w:num>
  <w:num w:numId="64">
    <w:abstractNumId w:val="29"/>
  </w:num>
  <w:num w:numId="65">
    <w:abstractNumId w:val="64"/>
  </w:num>
  <w:num w:numId="66">
    <w:abstractNumId w:val="68"/>
  </w:num>
  <w:num w:numId="67">
    <w:abstractNumId w:val="2"/>
  </w:num>
  <w:num w:numId="68">
    <w:abstractNumId w:val="58"/>
  </w:num>
  <w:num w:numId="69">
    <w:abstractNumId w:val="55"/>
  </w:num>
  <w:num w:numId="70">
    <w:abstractNumId w:val="53"/>
  </w:num>
  <w:num w:numId="71">
    <w:abstractNumId w:val="18"/>
  </w:num>
  <w:num w:numId="72">
    <w:abstractNumId w:val="46"/>
  </w:num>
  <w:num w:numId="73">
    <w:abstractNumId w:val="13"/>
  </w:num>
  <w:num w:numId="74">
    <w:abstractNumId w:val="60"/>
  </w:num>
  <w:num w:numId="75">
    <w:abstractNumId w:val="15"/>
  </w:num>
  <w:num w:numId="76">
    <w:abstractNumId w:val="42"/>
  </w:num>
  <w:num w:numId="77">
    <w:abstractNumId w:val="23"/>
  </w:num>
  <w:num w:numId="78">
    <w:abstractNumId w:val="34"/>
  </w:num>
  <w:num w:numId="79">
    <w:abstractNumId w:val="43"/>
  </w:num>
  <w:num w:numId="80">
    <w:abstractNumId w:val="25"/>
  </w:num>
  <w:num w:numId="81">
    <w:abstractNumId w:val="12"/>
  </w:num>
  <w:num w:numId="82">
    <w:abstractNumId w:val="41"/>
  </w:num>
  <w:num w:numId="83">
    <w:abstractNumId w:val="59"/>
  </w:num>
  <w:num w:numId="84">
    <w:abstractNumId w:val="0"/>
  </w:num>
  <w:num w:numId="85">
    <w:abstractNumId w:val="10"/>
  </w:num>
  <w:num w:numId="86">
    <w:abstractNumId w:val="77"/>
  </w:num>
  <w:num w:numId="87">
    <w:abstractNumId w:val="6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9"/>
  </w:num>
  <w:num w:numId="89">
    <w:abstractNumId w:val="30"/>
  </w:num>
  <w:num w:numId="90">
    <w:abstractNumId w:val="5"/>
  </w:num>
  <w:num w:numId="91">
    <w:abstractNumId w:val="63"/>
  </w:num>
  <w:num w:numId="92">
    <w:abstractNumId w:val="63"/>
  </w:num>
  <w:num w:numId="93">
    <w:abstractNumId w:val="11"/>
  </w:num>
  <w:num w:numId="94">
    <w:abstractNumId w:val="63"/>
  </w:num>
  <w:num w:numId="9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3"/>
  </w:num>
  <w:num w:numId="99">
    <w:abstractNumId w:val="63"/>
  </w:num>
  <w:num w:numId="10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4"/>
  </w:num>
  <w:num w:numId="102">
    <w:abstractNumId w:val="63"/>
  </w:num>
  <w:num w:numId="103">
    <w:abstractNumId w:val="63"/>
  </w:num>
  <w:num w:numId="104">
    <w:abstractNumId w:val="63"/>
  </w:num>
  <w:num w:numId="105">
    <w:abstractNumId w:val="63"/>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3"/>
  </w:num>
  <w:num w:numId="108">
    <w:abstractNumId w:val="63"/>
  </w:num>
  <w:num w:numId="109">
    <w:abstractNumId w:val="63"/>
  </w:num>
  <w:num w:numId="110">
    <w:abstractNumId w:val="63"/>
  </w:num>
  <w:num w:numId="111">
    <w:abstractNumId w:val="28"/>
  </w:num>
  <w:num w:numId="112">
    <w:abstractNumId w:val="5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8AA"/>
    <w:rsid w:val="00001720"/>
    <w:rsid w:val="0000288A"/>
    <w:rsid w:val="000224D6"/>
    <w:rsid w:val="00034A8E"/>
    <w:rsid w:val="00036AF3"/>
    <w:rsid w:val="00036F1B"/>
    <w:rsid w:val="000A5CF3"/>
    <w:rsid w:val="000C02B6"/>
    <w:rsid w:val="000C2667"/>
    <w:rsid w:val="000C3D8F"/>
    <w:rsid w:val="000D6BFD"/>
    <w:rsid w:val="000E1AD0"/>
    <w:rsid w:val="000E7341"/>
    <w:rsid w:val="000F1968"/>
    <w:rsid w:val="00120240"/>
    <w:rsid w:val="00121604"/>
    <w:rsid w:val="00123305"/>
    <w:rsid w:val="001243E0"/>
    <w:rsid w:val="0014610B"/>
    <w:rsid w:val="00153943"/>
    <w:rsid w:val="00156FB9"/>
    <w:rsid w:val="0017477F"/>
    <w:rsid w:val="00176B13"/>
    <w:rsid w:val="001A7CFB"/>
    <w:rsid w:val="001B7D65"/>
    <w:rsid w:val="002101E5"/>
    <w:rsid w:val="0022480F"/>
    <w:rsid w:val="00234EBA"/>
    <w:rsid w:val="002421EC"/>
    <w:rsid w:val="00245A17"/>
    <w:rsid w:val="00252153"/>
    <w:rsid w:val="00254F57"/>
    <w:rsid w:val="002700D8"/>
    <w:rsid w:val="00291E47"/>
    <w:rsid w:val="002C3781"/>
    <w:rsid w:val="002D56F5"/>
    <w:rsid w:val="00302B6E"/>
    <w:rsid w:val="003338F6"/>
    <w:rsid w:val="00344049"/>
    <w:rsid w:val="00351851"/>
    <w:rsid w:val="003574D7"/>
    <w:rsid w:val="00374C06"/>
    <w:rsid w:val="0037558B"/>
    <w:rsid w:val="0038785B"/>
    <w:rsid w:val="003B2E04"/>
    <w:rsid w:val="003B42F6"/>
    <w:rsid w:val="003C3105"/>
    <w:rsid w:val="003C6FD8"/>
    <w:rsid w:val="003E350A"/>
    <w:rsid w:val="00401761"/>
    <w:rsid w:val="004049C5"/>
    <w:rsid w:val="0042159A"/>
    <w:rsid w:val="004221E8"/>
    <w:rsid w:val="004241B8"/>
    <w:rsid w:val="004253A0"/>
    <w:rsid w:val="0042760E"/>
    <w:rsid w:val="00445649"/>
    <w:rsid w:val="0045111A"/>
    <w:rsid w:val="0047664D"/>
    <w:rsid w:val="00486F98"/>
    <w:rsid w:val="004D186C"/>
    <w:rsid w:val="00503B5E"/>
    <w:rsid w:val="0051541E"/>
    <w:rsid w:val="00574EB2"/>
    <w:rsid w:val="00583879"/>
    <w:rsid w:val="0058506E"/>
    <w:rsid w:val="005B4DD2"/>
    <w:rsid w:val="005D42B2"/>
    <w:rsid w:val="005E06EE"/>
    <w:rsid w:val="005F0267"/>
    <w:rsid w:val="005F3289"/>
    <w:rsid w:val="00603834"/>
    <w:rsid w:val="00625E84"/>
    <w:rsid w:val="006475E6"/>
    <w:rsid w:val="00672498"/>
    <w:rsid w:val="006B2240"/>
    <w:rsid w:val="006C7552"/>
    <w:rsid w:val="006D14E1"/>
    <w:rsid w:val="006F3F04"/>
    <w:rsid w:val="00701356"/>
    <w:rsid w:val="0071197B"/>
    <w:rsid w:val="00731583"/>
    <w:rsid w:val="007329A0"/>
    <w:rsid w:val="00741D0E"/>
    <w:rsid w:val="00745B33"/>
    <w:rsid w:val="00777963"/>
    <w:rsid w:val="00780FFE"/>
    <w:rsid w:val="007819B9"/>
    <w:rsid w:val="00784C35"/>
    <w:rsid w:val="007944DC"/>
    <w:rsid w:val="007A36E9"/>
    <w:rsid w:val="007B2075"/>
    <w:rsid w:val="007B7A1C"/>
    <w:rsid w:val="0080011B"/>
    <w:rsid w:val="00802FAB"/>
    <w:rsid w:val="008327A8"/>
    <w:rsid w:val="0084374D"/>
    <w:rsid w:val="00843E5A"/>
    <w:rsid w:val="008463F1"/>
    <w:rsid w:val="00850EBC"/>
    <w:rsid w:val="008577D8"/>
    <w:rsid w:val="00896E04"/>
    <w:rsid w:val="008A3300"/>
    <w:rsid w:val="008A374E"/>
    <w:rsid w:val="009153DC"/>
    <w:rsid w:val="00932DE2"/>
    <w:rsid w:val="00942A11"/>
    <w:rsid w:val="00943FFD"/>
    <w:rsid w:val="009633BE"/>
    <w:rsid w:val="00973225"/>
    <w:rsid w:val="00975F93"/>
    <w:rsid w:val="0098370C"/>
    <w:rsid w:val="009906C7"/>
    <w:rsid w:val="009B1BCC"/>
    <w:rsid w:val="009C5465"/>
    <w:rsid w:val="009D14E3"/>
    <w:rsid w:val="00A20BE8"/>
    <w:rsid w:val="00A338AA"/>
    <w:rsid w:val="00A46275"/>
    <w:rsid w:val="00A724D3"/>
    <w:rsid w:val="00A7570E"/>
    <w:rsid w:val="00A764B3"/>
    <w:rsid w:val="00A82A2C"/>
    <w:rsid w:val="00A84650"/>
    <w:rsid w:val="00A853D5"/>
    <w:rsid w:val="00A85B86"/>
    <w:rsid w:val="00A877FC"/>
    <w:rsid w:val="00AA2263"/>
    <w:rsid w:val="00AF6E41"/>
    <w:rsid w:val="00B306C6"/>
    <w:rsid w:val="00B403C3"/>
    <w:rsid w:val="00B43B01"/>
    <w:rsid w:val="00B443D8"/>
    <w:rsid w:val="00B607FA"/>
    <w:rsid w:val="00B60DA5"/>
    <w:rsid w:val="00B62131"/>
    <w:rsid w:val="00B75144"/>
    <w:rsid w:val="00B83094"/>
    <w:rsid w:val="00B91FC9"/>
    <w:rsid w:val="00B969EB"/>
    <w:rsid w:val="00B96FE0"/>
    <w:rsid w:val="00BD065B"/>
    <w:rsid w:val="00BE7054"/>
    <w:rsid w:val="00BF240D"/>
    <w:rsid w:val="00C12D76"/>
    <w:rsid w:val="00C2669F"/>
    <w:rsid w:val="00C5380E"/>
    <w:rsid w:val="00C56DE6"/>
    <w:rsid w:val="00C614EF"/>
    <w:rsid w:val="00C85097"/>
    <w:rsid w:val="00CB37C7"/>
    <w:rsid w:val="00CC2931"/>
    <w:rsid w:val="00CD27F0"/>
    <w:rsid w:val="00CF6CED"/>
    <w:rsid w:val="00D05565"/>
    <w:rsid w:val="00D67AE4"/>
    <w:rsid w:val="00D70947"/>
    <w:rsid w:val="00D920B7"/>
    <w:rsid w:val="00DB03B4"/>
    <w:rsid w:val="00DD1D28"/>
    <w:rsid w:val="00DE6DAF"/>
    <w:rsid w:val="00E00AF9"/>
    <w:rsid w:val="00E22042"/>
    <w:rsid w:val="00E47A02"/>
    <w:rsid w:val="00E71687"/>
    <w:rsid w:val="00E72D32"/>
    <w:rsid w:val="00E77CDC"/>
    <w:rsid w:val="00EA0151"/>
    <w:rsid w:val="00EA70B2"/>
    <w:rsid w:val="00EB0560"/>
    <w:rsid w:val="00EE75D4"/>
    <w:rsid w:val="00EF2D94"/>
    <w:rsid w:val="00F0228A"/>
    <w:rsid w:val="00F3319F"/>
    <w:rsid w:val="00F54516"/>
    <w:rsid w:val="00F551EE"/>
    <w:rsid w:val="00F56094"/>
    <w:rsid w:val="00FB1A5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12F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Medium" w:eastAsiaTheme="minorHAnsi" w:hAnsi="Franklin Gothic Medium"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6E9"/>
    <w:pPr>
      <w:spacing w:after="0" w:line="240" w:lineRule="auto"/>
    </w:pPr>
    <w:rPr>
      <w:rFonts w:ascii="Gill Sans MT" w:eastAsia="Times New Roman" w:hAnsi="Gill Sans MT" w:cs="Times New Roman"/>
      <w:bCs/>
      <w:szCs w:val="24"/>
    </w:rPr>
  </w:style>
  <w:style w:type="paragraph" w:styleId="Heading1">
    <w:name w:val="heading 1"/>
    <w:basedOn w:val="Normal"/>
    <w:next w:val="Normal"/>
    <w:link w:val="Heading1Char"/>
    <w:uiPriority w:val="9"/>
    <w:qFormat/>
    <w:rsid w:val="007A36E9"/>
    <w:pPr>
      <w:keepNext/>
      <w:keepLines/>
      <w:spacing w:before="480"/>
      <w:outlineLvl w:val="0"/>
    </w:pPr>
    <w:rPr>
      <w:rFonts w:eastAsiaTheme="majorEastAsia"/>
      <w:b/>
      <w:bCs w:val="0"/>
      <w:color w:val="2F5496" w:themeColor="accent1" w:themeShade="BF"/>
      <w:sz w:val="32"/>
      <w:szCs w:val="32"/>
    </w:rPr>
  </w:style>
  <w:style w:type="paragraph" w:styleId="Heading2">
    <w:name w:val="heading 2"/>
    <w:basedOn w:val="Normal"/>
    <w:next w:val="Normal"/>
    <w:link w:val="Heading2Char"/>
    <w:uiPriority w:val="9"/>
    <w:semiHidden/>
    <w:unhideWhenUsed/>
    <w:qFormat/>
    <w:rsid w:val="00896E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A36E9"/>
    <w:pPr>
      <w:keepNext/>
      <w:keepLines/>
      <w:spacing w:before="200"/>
      <w:outlineLvl w:val="2"/>
    </w:pPr>
    <w:rPr>
      <w:rFonts w:asciiTheme="majorHAnsi" w:eastAsiaTheme="majorEastAsia" w:hAnsiTheme="majorHAnsi"/>
      <w:b/>
      <w:bCs w:val="0"/>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6E9"/>
    <w:rPr>
      <w:rFonts w:ascii="Gill Sans MT" w:eastAsiaTheme="majorEastAsia" w:hAnsi="Gill Sans MT" w:cs="Times New Roman"/>
      <w:b/>
      <w:color w:val="2F5496" w:themeColor="accent1" w:themeShade="BF"/>
      <w:sz w:val="32"/>
      <w:szCs w:val="32"/>
    </w:rPr>
  </w:style>
  <w:style w:type="character" w:customStyle="1" w:styleId="Heading3Char">
    <w:name w:val="Heading 3 Char"/>
    <w:basedOn w:val="DefaultParagraphFont"/>
    <w:link w:val="Heading3"/>
    <w:uiPriority w:val="9"/>
    <w:semiHidden/>
    <w:rsid w:val="007A36E9"/>
    <w:rPr>
      <w:rFonts w:asciiTheme="majorHAnsi" w:eastAsiaTheme="majorEastAsia" w:hAnsiTheme="majorHAnsi" w:cs="Times New Roman"/>
      <w:b/>
      <w:color w:val="4472C4" w:themeColor="accent1"/>
      <w:szCs w:val="24"/>
    </w:rPr>
  </w:style>
  <w:style w:type="table" w:styleId="TableGrid">
    <w:name w:val="Table Grid"/>
    <w:basedOn w:val="TableNormal"/>
    <w:uiPriority w:val="59"/>
    <w:rsid w:val="007A36E9"/>
    <w:pPr>
      <w:spacing w:after="0" w:line="240" w:lineRule="auto"/>
    </w:pPr>
    <w:rPr>
      <w:rFonts w:ascii="Times New Roman" w:eastAsia="Times New Roman" w:hAnsi="Times New Roman" w:cs="Times New Roman"/>
      <w:bCs/>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A36E9"/>
    <w:pPr>
      <w:tabs>
        <w:tab w:val="center" w:pos="4513"/>
        <w:tab w:val="right" w:pos="9026"/>
      </w:tabs>
    </w:pPr>
  </w:style>
  <w:style w:type="character" w:customStyle="1" w:styleId="HeaderChar">
    <w:name w:val="Header Char"/>
    <w:basedOn w:val="DefaultParagraphFont"/>
    <w:link w:val="Header"/>
    <w:uiPriority w:val="99"/>
    <w:rsid w:val="007A36E9"/>
    <w:rPr>
      <w:rFonts w:ascii="Gill Sans MT" w:eastAsia="Times New Roman" w:hAnsi="Gill Sans MT" w:cs="Times New Roman"/>
      <w:bCs/>
      <w:szCs w:val="24"/>
    </w:rPr>
  </w:style>
  <w:style w:type="paragraph" w:styleId="Footer">
    <w:name w:val="footer"/>
    <w:basedOn w:val="Normal"/>
    <w:link w:val="FooterChar"/>
    <w:uiPriority w:val="99"/>
    <w:rsid w:val="007A36E9"/>
    <w:pPr>
      <w:tabs>
        <w:tab w:val="center" w:pos="4513"/>
        <w:tab w:val="right" w:pos="9026"/>
      </w:tabs>
    </w:pPr>
  </w:style>
  <w:style w:type="character" w:customStyle="1" w:styleId="FooterChar">
    <w:name w:val="Footer Char"/>
    <w:basedOn w:val="DefaultParagraphFont"/>
    <w:link w:val="Footer"/>
    <w:uiPriority w:val="99"/>
    <w:rsid w:val="007A36E9"/>
    <w:rPr>
      <w:rFonts w:ascii="Gill Sans MT" w:eastAsia="Times New Roman" w:hAnsi="Gill Sans MT" w:cs="Times New Roman"/>
      <w:bCs/>
      <w:szCs w:val="24"/>
    </w:rPr>
  </w:style>
  <w:style w:type="paragraph" w:styleId="ListParagraph">
    <w:name w:val="List Paragraph"/>
    <w:basedOn w:val="Normal"/>
    <w:uiPriority w:val="34"/>
    <w:qFormat/>
    <w:rsid w:val="007A36E9"/>
    <w:pPr>
      <w:ind w:left="720"/>
      <w:contextualSpacing/>
    </w:pPr>
  </w:style>
  <w:style w:type="paragraph" w:customStyle="1" w:styleId="CodeParagraph">
    <w:name w:val="Code Paragraph"/>
    <w:rsid w:val="007A36E9"/>
    <w:pPr>
      <w:spacing w:before="120" w:after="120" w:line="240" w:lineRule="auto"/>
      <w:ind w:left="567"/>
    </w:pPr>
    <w:rPr>
      <w:rFonts w:ascii="Gill Sans MT" w:eastAsia="Times New Roman" w:hAnsi="Gill Sans MT" w:cs="Times New Roman"/>
      <w:bCs/>
      <w:szCs w:val="24"/>
    </w:rPr>
  </w:style>
  <w:style w:type="paragraph" w:customStyle="1" w:styleId="Out01">
    <w:name w:val="Out01"/>
    <w:qFormat/>
    <w:rsid w:val="007A36E9"/>
    <w:pPr>
      <w:numPr>
        <w:numId w:val="4"/>
      </w:numPr>
      <w:spacing w:before="120" w:after="0" w:line="276" w:lineRule="auto"/>
    </w:pPr>
    <w:rPr>
      <w:rFonts w:ascii="Gill Sans MT" w:eastAsia="Times New Roman" w:hAnsi="Gill Sans MT" w:cs="Times New Roman"/>
      <w:b/>
      <w:bCs/>
      <w:sz w:val="24"/>
      <w:szCs w:val="24"/>
    </w:rPr>
  </w:style>
  <w:style w:type="paragraph" w:customStyle="1" w:styleId="Out02">
    <w:name w:val="Out02"/>
    <w:basedOn w:val="Out01"/>
    <w:qFormat/>
    <w:rsid w:val="007A36E9"/>
    <w:pPr>
      <w:numPr>
        <w:ilvl w:val="1"/>
      </w:numPr>
      <w:spacing w:after="120" w:line="240" w:lineRule="auto"/>
    </w:pPr>
    <w:rPr>
      <w:b w:val="0"/>
      <w:sz w:val="22"/>
    </w:rPr>
  </w:style>
  <w:style w:type="paragraph" w:customStyle="1" w:styleId="Out03">
    <w:name w:val="Out03"/>
    <w:basedOn w:val="Out02"/>
    <w:qFormat/>
    <w:rsid w:val="007A36E9"/>
    <w:pPr>
      <w:numPr>
        <w:ilvl w:val="2"/>
      </w:numPr>
      <w:spacing w:before="60" w:after="60"/>
    </w:pPr>
  </w:style>
  <w:style w:type="paragraph" w:customStyle="1" w:styleId="Out04">
    <w:name w:val="Out04"/>
    <w:basedOn w:val="Out02"/>
    <w:next w:val="Out05"/>
    <w:qFormat/>
    <w:rsid w:val="007A36E9"/>
    <w:pPr>
      <w:numPr>
        <w:ilvl w:val="3"/>
      </w:numPr>
      <w:spacing w:before="60" w:after="60"/>
    </w:pPr>
  </w:style>
  <w:style w:type="paragraph" w:customStyle="1" w:styleId="Out05">
    <w:name w:val="Out05"/>
    <w:basedOn w:val="Out04"/>
    <w:qFormat/>
    <w:rsid w:val="007A36E9"/>
    <w:pPr>
      <w:numPr>
        <w:ilvl w:val="4"/>
      </w:numPr>
      <w:spacing w:before="40" w:after="40"/>
    </w:pPr>
  </w:style>
  <w:style w:type="paragraph" w:customStyle="1" w:styleId="CommentParagraph">
    <w:name w:val="Comment Paragraph"/>
    <w:basedOn w:val="CodeParagraph"/>
    <w:qFormat/>
    <w:rsid w:val="007A36E9"/>
    <w:pPr>
      <w:ind w:left="34"/>
    </w:pPr>
    <w:rPr>
      <w:color w:val="1F3864" w:themeColor="accent1" w:themeShade="80"/>
      <w:sz w:val="20"/>
      <w:szCs w:val="20"/>
    </w:rPr>
  </w:style>
  <w:style w:type="paragraph" w:customStyle="1" w:styleId="CommentBullet">
    <w:name w:val="Comment Bullet"/>
    <w:basedOn w:val="CommentParagraph"/>
    <w:qFormat/>
    <w:rsid w:val="007A36E9"/>
    <w:pPr>
      <w:numPr>
        <w:numId w:val="9"/>
      </w:numPr>
      <w:ind w:left="176" w:hanging="142"/>
    </w:pPr>
    <w:rPr>
      <w:color w:val="323E4F" w:themeColor="text2" w:themeShade="BF"/>
    </w:rPr>
  </w:style>
  <w:style w:type="paragraph" w:customStyle="1" w:styleId="ExpNotesParagraph">
    <w:name w:val="Exp Notes Paragraph"/>
    <w:basedOn w:val="CommentParagraph"/>
    <w:qFormat/>
    <w:rsid w:val="007A36E9"/>
    <w:pPr>
      <w:ind w:hanging="34"/>
    </w:pPr>
    <w:rPr>
      <w:color w:val="auto"/>
    </w:rPr>
  </w:style>
  <w:style w:type="paragraph" w:customStyle="1" w:styleId="ExpNotesBullet">
    <w:name w:val="Exp Notes Bullet"/>
    <w:basedOn w:val="ExpNotesParagraph"/>
    <w:qFormat/>
    <w:rsid w:val="007A36E9"/>
    <w:pPr>
      <w:numPr>
        <w:numId w:val="8"/>
      </w:numPr>
      <w:ind w:left="193" w:hanging="125"/>
    </w:pPr>
  </w:style>
  <w:style w:type="paragraph" w:customStyle="1" w:styleId="SourceParagraph">
    <w:name w:val="Source Paragraph"/>
    <w:basedOn w:val="Normal"/>
    <w:qFormat/>
    <w:rsid w:val="007A36E9"/>
    <w:pPr>
      <w:spacing w:before="120" w:after="120"/>
    </w:pPr>
  </w:style>
  <w:style w:type="paragraph" w:customStyle="1" w:styleId="Column1">
    <w:name w:val="Column 1"/>
    <w:basedOn w:val="Normal"/>
    <w:rsid w:val="007A36E9"/>
    <w:pPr>
      <w:spacing w:before="120"/>
      <w:ind w:right="-108"/>
    </w:pPr>
    <w:rPr>
      <w:b/>
      <w:bCs w:val="0"/>
      <w:sz w:val="20"/>
      <w:szCs w:val="20"/>
    </w:rPr>
  </w:style>
  <w:style w:type="character" w:customStyle="1" w:styleId="TableHeader10pt">
    <w:name w:val="Table Header10 pt"/>
    <w:basedOn w:val="DefaultParagraphFont"/>
    <w:rsid w:val="007A36E9"/>
    <w:rPr>
      <w:rFonts w:cs="Times New Roman"/>
      <w:b/>
      <w:bCs/>
      <w:sz w:val="20"/>
    </w:rPr>
  </w:style>
  <w:style w:type="character" w:customStyle="1" w:styleId="TableHeader11pt">
    <w:name w:val="Table Header 11 pt"/>
    <w:basedOn w:val="DefaultParagraphFont"/>
    <w:rsid w:val="007A36E9"/>
    <w:rPr>
      <w:rFonts w:cs="Times New Roman"/>
      <w:b/>
      <w:bCs/>
    </w:rPr>
  </w:style>
  <w:style w:type="character" w:customStyle="1" w:styleId="BoldGSMT11">
    <w:name w:val="Bold GSMT 11"/>
    <w:basedOn w:val="DefaultParagraphFont"/>
    <w:uiPriority w:val="1"/>
    <w:qFormat/>
    <w:rsid w:val="007A36E9"/>
    <w:rPr>
      <w:rFonts w:cs="Times New Roman"/>
      <w:b/>
      <w:bCs/>
    </w:rPr>
  </w:style>
  <w:style w:type="character" w:customStyle="1" w:styleId="ItalicGSMT11pt">
    <w:name w:val="Italic GSMT 11 pt"/>
    <w:basedOn w:val="DefaultParagraphFont"/>
    <w:uiPriority w:val="1"/>
    <w:qFormat/>
    <w:rsid w:val="007A36E9"/>
    <w:rPr>
      <w:rFonts w:cs="Times New Roman"/>
      <w:i/>
      <w:iCs/>
    </w:rPr>
  </w:style>
  <w:style w:type="paragraph" w:styleId="BalloonText">
    <w:name w:val="Balloon Text"/>
    <w:basedOn w:val="Normal"/>
    <w:link w:val="BalloonTextChar"/>
    <w:uiPriority w:val="99"/>
    <w:rsid w:val="007A36E9"/>
    <w:rPr>
      <w:rFonts w:ascii="Tahoma" w:hAnsi="Tahoma" w:cs="Tahoma"/>
      <w:sz w:val="16"/>
      <w:szCs w:val="16"/>
    </w:rPr>
  </w:style>
  <w:style w:type="character" w:customStyle="1" w:styleId="BalloonTextChar">
    <w:name w:val="Balloon Text Char"/>
    <w:basedOn w:val="DefaultParagraphFont"/>
    <w:link w:val="BalloonText"/>
    <w:uiPriority w:val="99"/>
    <w:rsid w:val="007A36E9"/>
    <w:rPr>
      <w:rFonts w:ascii="Tahoma" w:eastAsia="Times New Roman" w:hAnsi="Tahoma" w:cs="Tahoma"/>
      <w:bCs/>
      <w:sz w:val="16"/>
      <w:szCs w:val="16"/>
    </w:rPr>
  </w:style>
  <w:style w:type="character" w:styleId="CommentReference">
    <w:name w:val="annotation reference"/>
    <w:basedOn w:val="DefaultParagraphFont"/>
    <w:uiPriority w:val="99"/>
    <w:rsid w:val="007A36E9"/>
    <w:rPr>
      <w:rFonts w:cs="Times New Roman"/>
      <w:sz w:val="16"/>
      <w:szCs w:val="16"/>
    </w:rPr>
  </w:style>
  <w:style w:type="paragraph" w:styleId="CommentText">
    <w:name w:val="annotation text"/>
    <w:basedOn w:val="Normal"/>
    <w:link w:val="CommentTextChar"/>
    <w:uiPriority w:val="99"/>
    <w:rsid w:val="007A36E9"/>
    <w:rPr>
      <w:sz w:val="20"/>
      <w:szCs w:val="20"/>
    </w:rPr>
  </w:style>
  <w:style w:type="character" w:customStyle="1" w:styleId="CommentTextChar">
    <w:name w:val="Comment Text Char"/>
    <w:basedOn w:val="DefaultParagraphFont"/>
    <w:link w:val="CommentText"/>
    <w:uiPriority w:val="99"/>
    <w:rsid w:val="007A36E9"/>
    <w:rPr>
      <w:rFonts w:ascii="Gill Sans MT" w:eastAsia="Times New Roman" w:hAnsi="Gill Sans MT" w:cs="Times New Roman"/>
      <w:bCs/>
      <w:sz w:val="20"/>
      <w:szCs w:val="20"/>
    </w:rPr>
  </w:style>
  <w:style w:type="paragraph" w:styleId="CommentSubject">
    <w:name w:val="annotation subject"/>
    <w:basedOn w:val="CommentText"/>
    <w:next w:val="CommentText"/>
    <w:link w:val="CommentSubjectChar"/>
    <w:uiPriority w:val="99"/>
    <w:rsid w:val="007A36E9"/>
    <w:rPr>
      <w:b/>
      <w:bCs w:val="0"/>
    </w:rPr>
  </w:style>
  <w:style w:type="character" w:customStyle="1" w:styleId="CommentSubjectChar">
    <w:name w:val="Comment Subject Char"/>
    <w:basedOn w:val="CommentTextChar"/>
    <w:link w:val="CommentSubject"/>
    <w:uiPriority w:val="99"/>
    <w:rsid w:val="007A36E9"/>
    <w:rPr>
      <w:rFonts w:ascii="Gill Sans MT" w:eastAsia="Times New Roman" w:hAnsi="Gill Sans MT" w:cs="Times New Roman"/>
      <w:b/>
      <w:bCs w:val="0"/>
      <w:sz w:val="20"/>
      <w:szCs w:val="20"/>
    </w:rPr>
  </w:style>
  <w:style w:type="paragraph" w:styleId="Revision">
    <w:name w:val="Revision"/>
    <w:hidden/>
    <w:uiPriority w:val="99"/>
    <w:semiHidden/>
    <w:rsid w:val="007A36E9"/>
    <w:pPr>
      <w:spacing w:after="0" w:line="240" w:lineRule="auto"/>
    </w:pPr>
    <w:rPr>
      <w:rFonts w:ascii="Gill Sans MT" w:eastAsia="Times New Roman" w:hAnsi="Gill Sans MT" w:cs="Times New Roman"/>
      <w:bCs/>
      <w:szCs w:val="24"/>
    </w:rPr>
  </w:style>
  <w:style w:type="paragraph" w:styleId="TOC1">
    <w:name w:val="toc 1"/>
    <w:basedOn w:val="Normal"/>
    <w:next w:val="Normal"/>
    <w:autoRedefine/>
    <w:uiPriority w:val="39"/>
    <w:qFormat/>
    <w:rsid w:val="007A36E9"/>
    <w:pPr>
      <w:tabs>
        <w:tab w:val="left" w:pos="660"/>
        <w:tab w:val="right" w:pos="10773"/>
      </w:tabs>
      <w:spacing w:after="100"/>
    </w:pPr>
    <w:rPr>
      <w:noProof/>
    </w:rPr>
  </w:style>
  <w:style w:type="paragraph" w:styleId="TOCHeading">
    <w:name w:val="TOC Heading"/>
    <w:basedOn w:val="Heading1"/>
    <w:next w:val="Normal"/>
    <w:uiPriority w:val="39"/>
    <w:semiHidden/>
    <w:unhideWhenUsed/>
    <w:qFormat/>
    <w:rsid w:val="007A36E9"/>
    <w:pPr>
      <w:spacing w:line="276" w:lineRule="auto"/>
      <w:outlineLvl w:val="9"/>
    </w:pPr>
    <w:rPr>
      <w:lang w:val="en-US" w:eastAsia="ja-JP"/>
    </w:rPr>
  </w:style>
  <w:style w:type="paragraph" w:styleId="TOC2">
    <w:name w:val="toc 2"/>
    <w:basedOn w:val="Normal"/>
    <w:next w:val="Normal"/>
    <w:autoRedefine/>
    <w:uiPriority w:val="39"/>
    <w:unhideWhenUsed/>
    <w:qFormat/>
    <w:rsid w:val="007A36E9"/>
    <w:pPr>
      <w:spacing w:after="100" w:line="276" w:lineRule="auto"/>
      <w:ind w:left="220"/>
    </w:pPr>
    <w:rPr>
      <w:rFonts w:asciiTheme="minorHAnsi" w:eastAsiaTheme="minorEastAsia" w:hAnsiTheme="minorHAnsi"/>
      <w:szCs w:val="22"/>
      <w:lang w:val="en-US" w:eastAsia="ja-JP"/>
    </w:rPr>
  </w:style>
  <w:style w:type="paragraph" w:styleId="TOC3">
    <w:name w:val="toc 3"/>
    <w:basedOn w:val="Normal"/>
    <w:next w:val="Normal"/>
    <w:autoRedefine/>
    <w:uiPriority w:val="39"/>
    <w:unhideWhenUsed/>
    <w:qFormat/>
    <w:rsid w:val="007A36E9"/>
    <w:pPr>
      <w:spacing w:after="100" w:line="276" w:lineRule="auto"/>
      <w:ind w:left="440"/>
    </w:pPr>
    <w:rPr>
      <w:rFonts w:asciiTheme="minorHAnsi" w:eastAsiaTheme="minorEastAsia" w:hAnsiTheme="minorHAnsi"/>
      <w:szCs w:val="22"/>
      <w:lang w:val="en-US" w:eastAsia="ja-JP"/>
    </w:rPr>
  </w:style>
  <w:style w:type="character" w:styleId="Hyperlink">
    <w:name w:val="Hyperlink"/>
    <w:basedOn w:val="DefaultParagraphFont"/>
    <w:uiPriority w:val="99"/>
    <w:unhideWhenUsed/>
    <w:rsid w:val="007A36E9"/>
    <w:rPr>
      <w:rFonts w:cs="Times New Roman"/>
      <w:color w:val="0563C1" w:themeColor="hyperlink"/>
      <w:u w:val="single"/>
    </w:rPr>
  </w:style>
  <w:style w:type="paragraph" w:customStyle="1" w:styleId="BoldParagraph">
    <w:name w:val="Bold Paragraph"/>
    <w:basedOn w:val="Normal"/>
    <w:qFormat/>
    <w:rsid w:val="007A36E9"/>
    <w:pPr>
      <w:spacing w:before="120" w:line="276" w:lineRule="auto"/>
      <w:ind w:left="686"/>
    </w:pPr>
    <w:rPr>
      <w:b/>
      <w:sz w:val="24"/>
    </w:rPr>
  </w:style>
  <w:style w:type="paragraph" w:customStyle="1" w:styleId="Default">
    <w:name w:val="Default"/>
    <w:rsid w:val="007A36E9"/>
    <w:pPr>
      <w:autoSpaceDE w:val="0"/>
      <w:autoSpaceDN w:val="0"/>
      <w:adjustRightInd w:val="0"/>
      <w:spacing w:after="0" w:line="240" w:lineRule="auto"/>
    </w:pPr>
    <w:rPr>
      <w:rFonts w:ascii="Symbol" w:eastAsia="Times New Roman" w:hAnsi="Symbol" w:cs="Symbol"/>
      <w:bCs/>
      <w:color w:val="000000"/>
      <w:sz w:val="24"/>
      <w:szCs w:val="24"/>
      <w:lang w:eastAsia="en-AU"/>
    </w:rPr>
  </w:style>
  <w:style w:type="paragraph" w:customStyle="1" w:styleId="CodeParaBoldHead">
    <w:name w:val="Code Para Bold Head"/>
    <w:basedOn w:val="CodeParagraph"/>
    <w:qFormat/>
    <w:rsid w:val="007A36E9"/>
    <w:pPr>
      <w:ind w:left="686"/>
    </w:pPr>
    <w:rPr>
      <w:b/>
    </w:rPr>
  </w:style>
  <w:style w:type="character" w:styleId="FollowedHyperlink">
    <w:name w:val="FollowedHyperlink"/>
    <w:basedOn w:val="DefaultParagraphFont"/>
    <w:uiPriority w:val="99"/>
    <w:semiHidden/>
    <w:unhideWhenUsed/>
    <w:rsid w:val="007A36E9"/>
    <w:rPr>
      <w:rFonts w:cs="Times New Roman"/>
      <w:color w:val="954F72" w:themeColor="followedHyperlink"/>
      <w:u w:val="single"/>
    </w:rPr>
  </w:style>
  <w:style w:type="numbering" w:customStyle="1" w:styleId="L2Outline">
    <w:name w:val="L2 Outline"/>
    <w:rsid w:val="007A36E9"/>
    <w:pPr>
      <w:numPr>
        <w:numId w:val="5"/>
      </w:numPr>
    </w:pPr>
  </w:style>
  <w:style w:type="numbering" w:customStyle="1" w:styleId="Head1">
    <w:name w:val="Head1"/>
    <w:rsid w:val="007A36E9"/>
    <w:pPr>
      <w:numPr>
        <w:numId w:val="3"/>
      </w:numPr>
    </w:pPr>
  </w:style>
  <w:style w:type="numbering" w:customStyle="1" w:styleId="Head10">
    <w:name w:val="Head 1"/>
    <w:rsid w:val="007A36E9"/>
    <w:pPr>
      <w:numPr>
        <w:numId w:val="2"/>
      </w:numPr>
    </w:pPr>
  </w:style>
  <w:style w:type="numbering" w:customStyle="1" w:styleId="Out3">
    <w:name w:val="Out3"/>
    <w:rsid w:val="007A36E9"/>
    <w:pPr>
      <w:numPr>
        <w:numId w:val="6"/>
      </w:numPr>
    </w:pPr>
  </w:style>
  <w:style w:type="numbering" w:customStyle="1" w:styleId="StyleOutlinenumberedLeft0cmHanging063cm">
    <w:name w:val="Style Outline numbered Left:  0 cm Hanging:  0.63 cm"/>
    <w:rsid w:val="007A36E9"/>
    <w:pPr>
      <w:numPr>
        <w:numId w:val="1"/>
      </w:numPr>
    </w:pPr>
  </w:style>
  <w:style w:type="character" w:customStyle="1" w:styleId="Heading2Char">
    <w:name w:val="Heading 2 Char"/>
    <w:basedOn w:val="DefaultParagraphFont"/>
    <w:link w:val="Heading2"/>
    <w:uiPriority w:val="9"/>
    <w:semiHidden/>
    <w:rsid w:val="00896E04"/>
    <w:rPr>
      <w:rFonts w:asciiTheme="majorHAnsi" w:eastAsiaTheme="majorEastAsia" w:hAnsiTheme="majorHAnsi" w:cstheme="majorBidi"/>
      <w:bCs/>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947821">
      <w:bodyDiv w:val="1"/>
      <w:marLeft w:val="0"/>
      <w:marRight w:val="0"/>
      <w:marTop w:val="0"/>
      <w:marBottom w:val="0"/>
      <w:divBdr>
        <w:top w:val="none" w:sz="0" w:space="0" w:color="auto"/>
        <w:left w:val="none" w:sz="0" w:space="0" w:color="auto"/>
        <w:bottom w:val="none" w:sz="0" w:space="0" w:color="auto"/>
        <w:right w:val="none" w:sz="0" w:space="0" w:color="auto"/>
      </w:divBdr>
      <w:divsChild>
        <w:div w:id="1237403188">
          <w:marLeft w:val="0"/>
          <w:marRight w:val="0"/>
          <w:marTop w:val="0"/>
          <w:marBottom w:val="0"/>
          <w:divBdr>
            <w:top w:val="none" w:sz="0" w:space="0" w:color="auto"/>
            <w:left w:val="none" w:sz="0" w:space="0" w:color="auto"/>
            <w:bottom w:val="none" w:sz="0" w:space="0" w:color="auto"/>
            <w:right w:val="none" w:sz="0" w:space="0" w:color="auto"/>
          </w:divBdr>
          <w:divsChild>
            <w:div w:id="929122247">
              <w:marLeft w:val="0"/>
              <w:marRight w:val="0"/>
              <w:marTop w:val="0"/>
              <w:marBottom w:val="225"/>
              <w:divBdr>
                <w:top w:val="none" w:sz="0" w:space="0" w:color="auto"/>
                <w:left w:val="none" w:sz="0" w:space="0" w:color="auto"/>
                <w:bottom w:val="none" w:sz="0" w:space="0" w:color="auto"/>
                <w:right w:val="none" w:sz="0" w:space="0" w:color="auto"/>
              </w:divBdr>
            </w:div>
          </w:divsChild>
        </w:div>
        <w:div w:id="1402172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31269A1F2FB440B83CEF5F569F6A47" ma:contentTypeVersion="4" ma:contentTypeDescription="Create a new document." ma:contentTypeScope="" ma:versionID="e99e47c37b7333353a2482f6ea72bc42">
  <xsd:schema xmlns:xsd="http://www.w3.org/2001/XMLSchema" xmlns:xs="http://www.w3.org/2001/XMLSchema" xmlns:p="http://schemas.microsoft.com/office/2006/metadata/properties" xmlns:ns2="ca26bc14-6d95-4f6d-836a-817e0c12ca0b" xmlns:ns3="994e6705-df3d-4d49-83a8-9e4069eb9e0c" targetNamespace="http://schemas.microsoft.com/office/2006/metadata/properties" ma:root="true" ma:fieldsID="aaa32296e60b0bba4c009157664fe465" ns2:_="" ns3:_="">
    <xsd:import namespace="ca26bc14-6d95-4f6d-836a-817e0c12ca0b"/>
    <xsd:import namespace="994e6705-df3d-4d49-83a8-9e4069eb9e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6bc14-6d95-4f6d-836a-817e0c12c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4e6705-df3d-4d49-83a8-9e4069eb9e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2FA54-5407-42EF-9410-2160F13014BB}">
  <ds:schemaRefs>
    <ds:schemaRef ds:uri="http://schemas.microsoft.com/sharepoint/v3/contenttype/forms"/>
  </ds:schemaRefs>
</ds:datastoreItem>
</file>

<file path=customXml/itemProps2.xml><?xml version="1.0" encoding="utf-8"?>
<ds:datastoreItem xmlns:ds="http://schemas.openxmlformats.org/officeDocument/2006/customXml" ds:itemID="{6A81D534-89CA-4F94-8CFE-F96BAAA37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6bc14-6d95-4f6d-836a-817e0c12ca0b"/>
    <ds:schemaRef ds:uri="994e6705-df3d-4d49-83a8-9e4069eb9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DCE32-7D31-4514-848C-A5DED013FA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D9C756-E321-4D1A-A355-FEB74839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14237</Words>
  <Characters>81151</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95198</CharactersWithSpaces>
  <SharedDoc>false</SharedDoc>
  <HLinks>
    <vt:vector size="144" baseType="variant">
      <vt:variant>
        <vt:i4>1769533</vt:i4>
      </vt:variant>
      <vt:variant>
        <vt:i4>140</vt:i4>
      </vt:variant>
      <vt:variant>
        <vt:i4>0</vt:i4>
      </vt:variant>
      <vt:variant>
        <vt:i4>5</vt:i4>
      </vt:variant>
      <vt:variant>
        <vt:lpwstr/>
      </vt:variant>
      <vt:variant>
        <vt:lpwstr>_Toc517862976</vt:lpwstr>
      </vt:variant>
      <vt:variant>
        <vt:i4>1769533</vt:i4>
      </vt:variant>
      <vt:variant>
        <vt:i4>134</vt:i4>
      </vt:variant>
      <vt:variant>
        <vt:i4>0</vt:i4>
      </vt:variant>
      <vt:variant>
        <vt:i4>5</vt:i4>
      </vt:variant>
      <vt:variant>
        <vt:lpwstr/>
      </vt:variant>
      <vt:variant>
        <vt:lpwstr>_Toc517862975</vt:lpwstr>
      </vt:variant>
      <vt:variant>
        <vt:i4>1769533</vt:i4>
      </vt:variant>
      <vt:variant>
        <vt:i4>128</vt:i4>
      </vt:variant>
      <vt:variant>
        <vt:i4>0</vt:i4>
      </vt:variant>
      <vt:variant>
        <vt:i4>5</vt:i4>
      </vt:variant>
      <vt:variant>
        <vt:lpwstr/>
      </vt:variant>
      <vt:variant>
        <vt:lpwstr>_Toc517862974</vt:lpwstr>
      </vt:variant>
      <vt:variant>
        <vt:i4>1769533</vt:i4>
      </vt:variant>
      <vt:variant>
        <vt:i4>122</vt:i4>
      </vt:variant>
      <vt:variant>
        <vt:i4>0</vt:i4>
      </vt:variant>
      <vt:variant>
        <vt:i4>5</vt:i4>
      </vt:variant>
      <vt:variant>
        <vt:lpwstr/>
      </vt:variant>
      <vt:variant>
        <vt:lpwstr>_Toc517862973</vt:lpwstr>
      </vt:variant>
      <vt:variant>
        <vt:i4>1769533</vt:i4>
      </vt:variant>
      <vt:variant>
        <vt:i4>116</vt:i4>
      </vt:variant>
      <vt:variant>
        <vt:i4>0</vt:i4>
      </vt:variant>
      <vt:variant>
        <vt:i4>5</vt:i4>
      </vt:variant>
      <vt:variant>
        <vt:lpwstr/>
      </vt:variant>
      <vt:variant>
        <vt:lpwstr>_Toc517862972</vt:lpwstr>
      </vt:variant>
      <vt:variant>
        <vt:i4>1769533</vt:i4>
      </vt:variant>
      <vt:variant>
        <vt:i4>110</vt:i4>
      </vt:variant>
      <vt:variant>
        <vt:i4>0</vt:i4>
      </vt:variant>
      <vt:variant>
        <vt:i4>5</vt:i4>
      </vt:variant>
      <vt:variant>
        <vt:lpwstr/>
      </vt:variant>
      <vt:variant>
        <vt:lpwstr>_Toc517862971</vt:lpwstr>
      </vt:variant>
      <vt:variant>
        <vt:i4>1769533</vt:i4>
      </vt:variant>
      <vt:variant>
        <vt:i4>104</vt:i4>
      </vt:variant>
      <vt:variant>
        <vt:i4>0</vt:i4>
      </vt:variant>
      <vt:variant>
        <vt:i4>5</vt:i4>
      </vt:variant>
      <vt:variant>
        <vt:lpwstr/>
      </vt:variant>
      <vt:variant>
        <vt:lpwstr>_Toc517862970</vt:lpwstr>
      </vt:variant>
      <vt:variant>
        <vt:i4>1703997</vt:i4>
      </vt:variant>
      <vt:variant>
        <vt:i4>98</vt:i4>
      </vt:variant>
      <vt:variant>
        <vt:i4>0</vt:i4>
      </vt:variant>
      <vt:variant>
        <vt:i4>5</vt:i4>
      </vt:variant>
      <vt:variant>
        <vt:lpwstr/>
      </vt:variant>
      <vt:variant>
        <vt:lpwstr>_Toc517862969</vt:lpwstr>
      </vt:variant>
      <vt:variant>
        <vt:i4>1703997</vt:i4>
      </vt:variant>
      <vt:variant>
        <vt:i4>92</vt:i4>
      </vt:variant>
      <vt:variant>
        <vt:i4>0</vt:i4>
      </vt:variant>
      <vt:variant>
        <vt:i4>5</vt:i4>
      </vt:variant>
      <vt:variant>
        <vt:lpwstr/>
      </vt:variant>
      <vt:variant>
        <vt:lpwstr>_Toc517862968</vt:lpwstr>
      </vt:variant>
      <vt:variant>
        <vt:i4>1703997</vt:i4>
      </vt:variant>
      <vt:variant>
        <vt:i4>86</vt:i4>
      </vt:variant>
      <vt:variant>
        <vt:i4>0</vt:i4>
      </vt:variant>
      <vt:variant>
        <vt:i4>5</vt:i4>
      </vt:variant>
      <vt:variant>
        <vt:lpwstr/>
      </vt:variant>
      <vt:variant>
        <vt:lpwstr>_Toc517862967</vt:lpwstr>
      </vt:variant>
      <vt:variant>
        <vt:i4>1703997</vt:i4>
      </vt:variant>
      <vt:variant>
        <vt:i4>80</vt:i4>
      </vt:variant>
      <vt:variant>
        <vt:i4>0</vt:i4>
      </vt:variant>
      <vt:variant>
        <vt:i4>5</vt:i4>
      </vt:variant>
      <vt:variant>
        <vt:lpwstr/>
      </vt:variant>
      <vt:variant>
        <vt:lpwstr>_Toc517862966</vt:lpwstr>
      </vt:variant>
      <vt:variant>
        <vt:i4>1703997</vt:i4>
      </vt:variant>
      <vt:variant>
        <vt:i4>74</vt:i4>
      </vt:variant>
      <vt:variant>
        <vt:i4>0</vt:i4>
      </vt:variant>
      <vt:variant>
        <vt:i4>5</vt:i4>
      </vt:variant>
      <vt:variant>
        <vt:lpwstr/>
      </vt:variant>
      <vt:variant>
        <vt:lpwstr>_Toc517862965</vt:lpwstr>
      </vt:variant>
      <vt:variant>
        <vt:i4>1703997</vt:i4>
      </vt:variant>
      <vt:variant>
        <vt:i4>68</vt:i4>
      </vt:variant>
      <vt:variant>
        <vt:i4>0</vt:i4>
      </vt:variant>
      <vt:variant>
        <vt:i4>5</vt:i4>
      </vt:variant>
      <vt:variant>
        <vt:lpwstr/>
      </vt:variant>
      <vt:variant>
        <vt:lpwstr>_Toc517862964</vt:lpwstr>
      </vt:variant>
      <vt:variant>
        <vt:i4>1703997</vt:i4>
      </vt:variant>
      <vt:variant>
        <vt:i4>62</vt:i4>
      </vt:variant>
      <vt:variant>
        <vt:i4>0</vt:i4>
      </vt:variant>
      <vt:variant>
        <vt:i4>5</vt:i4>
      </vt:variant>
      <vt:variant>
        <vt:lpwstr/>
      </vt:variant>
      <vt:variant>
        <vt:lpwstr>_Toc517862963</vt:lpwstr>
      </vt:variant>
      <vt:variant>
        <vt:i4>1703997</vt:i4>
      </vt:variant>
      <vt:variant>
        <vt:i4>56</vt:i4>
      </vt:variant>
      <vt:variant>
        <vt:i4>0</vt:i4>
      </vt:variant>
      <vt:variant>
        <vt:i4>5</vt:i4>
      </vt:variant>
      <vt:variant>
        <vt:lpwstr/>
      </vt:variant>
      <vt:variant>
        <vt:lpwstr>_Toc517862962</vt:lpwstr>
      </vt:variant>
      <vt:variant>
        <vt:i4>1703997</vt:i4>
      </vt:variant>
      <vt:variant>
        <vt:i4>50</vt:i4>
      </vt:variant>
      <vt:variant>
        <vt:i4>0</vt:i4>
      </vt:variant>
      <vt:variant>
        <vt:i4>5</vt:i4>
      </vt:variant>
      <vt:variant>
        <vt:lpwstr/>
      </vt:variant>
      <vt:variant>
        <vt:lpwstr>_Toc517862961</vt:lpwstr>
      </vt:variant>
      <vt:variant>
        <vt:i4>1703997</vt:i4>
      </vt:variant>
      <vt:variant>
        <vt:i4>44</vt:i4>
      </vt:variant>
      <vt:variant>
        <vt:i4>0</vt:i4>
      </vt:variant>
      <vt:variant>
        <vt:i4>5</vt:i4>
      </vt:variant>
      <vt:variant>
        <vt:lpwstr/>
      </vt:variant>
      <vt:variant>
        <vt:lpwstr>_Toc517862960</vt:lpwstr>
      </vt:variant>
      <vt:variant>
        <vt:i4>1638461</vt:i4>
      </vt:variant>
      <vt:variant>
        <vt:i4>38</vt:i4>
      </vt:variant>
      <vt:variant>
        <vt:i4>0</vt:i4>
      </vt:variant>
      <vt:variant>
        <vt:i4>5</vt:i4>
      </vt:variant>
      <vt:variant>
        <vt:lpwstr/>
      </vt:variant>
      <vt:variant>
        <vt:lpwstr>_Toc517862959</vt:lpwstr>
      </vt:variant>
      <vt:variant>
        <vt:i4>1638461</vt:i4>
      </vt:variant>
      <vt:variant>
        <vt:i4>32</vt:i4>
      </vt:variant>
      <vt:variant>
        <vt:i4>0</vt:i4>
      </vt:variant>
      <vt:variant>
        <vt:i4>5</vt:i4>
      </vt:variant>
      <vt:variant>
        <vt:lpwstr/>
      </vt:variant>
      <vt:variant>
        <vt:lpwstr>_Toc517862958</vt:lpwstr>
      </vt:variant>
      <vt:variant>
        <vt:i4>1638461</vt:i4>
      </vt:variant>
      <vt:variant>
        <vt:i4>26</vt:i4>
      </vt:variant>
      <vt:variant>
        <vt:i4>0</vt:i4>
      </vt:variant>
      <vt:variant>
        <vt:i4>5</vt:i4>
      </vt:variant>
      <vt:variant>
        <vt:lpwstr/>
      </vt:variant>
      <vt:variant>
        <vt:lpwstr>_Toc517862957</vt:lpwstr>
      </vt:variant>
      <vt:variant>
        <vt:i4>1638461</vt:i4>
      </vt:variant>
      <vt:variant>
        <vt:i4>20</vt:i4>
      </vt:variant>
      <vt:variant>
        <vt:i4>0</vt:i4>
      </vt:variant>
      <vt:variant>
        <vt:i4>5</vt:i4>
      </vt:variant>
      <vt:variant>
        <vt:lpwstr/>
      </vt:variant>
      <vt:variant>
        <vt:lpwstr>_Toc517862956</vt:lpwstr>
      </vt:variant>
      <vt:variant>
        <vt:i4>1638461</vt:i4>
      </vt:variant>
      <vt:variant>
        <vt:i4>14</vt:i4>
      </vt:variant>
      <vt:variant>
        <vt:i4>0</vt:i4>
      </vt:variant>
      <vt:variant>
        <vt:i4>5</vt:i4>
      </vt:variant>
      <vt:variant>
        <vt:lpwstr/>
      </vt:variant>
      <vt:variant>
        <vt:lpwstr>_Toc517862955</vt:lpwstr>
      </vt:variant>
      <vt:variant>
        <vt:i4>1638461</vt:i4>
      </vt:variant>
      <vt:variant>
        <vt:i4>8</vt:i4>
      </vt:variant>
      <vt:variant>
        <vt:i4>0</vt:i4>
      </vt:variant>
      <vt:variant>
        <vt:i4>5</vt:i4>
      </vt:variant>
      <vt:variant>
        <vt:lpwstr/>
      </vt:variant>
      <vt:variant>
        <vt:lpwstr>_Toc517862954</vt:lpwstr>
      </vt:variant>
      <vt:variant>
        <vt:i4>1638461</vt:i4>
      </vt:variant>
      <vt:variant>
        <vt:i4>2</vt:i4>
      </vt:variant>
      <vt:variant>
        <vt:i4>0</vt:i4>
      </vt:variant>
      <vt:variant>
        <vt:i4>5</vt:i4>
      </vt:variant>
      <vt:variant>
        <vt:lpwstr/>
      </vt:variant>
      <vt:variant>
        <vt:lpwstr>_Toc517862953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2019-12-11T00:16:00Z</dcterms:created>
  <dcterms:modified xsi:type="dcterms:W3CDTF">2019-12-11T05:19:00Z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0x0101001031269A1F2FB440B83CEF5F569F6A47</vt:lpwstr>
  </property>
</Properties>
</file>