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93FD" w14:textId="70C4C0EC" w:rsidR="007A36E9" w:rsidRPr="007B75A4" w:rsidRDefault="007A36E9" w:rsidP="007A36E9">
      <w:pPr>
        <w:pStyle w:val="Heading1"/>
        <w:spacing w:before="0"/>
        <w:rPr>
          <w:color w:val="auto"/>
        </w:rPr>
      </w:pPr>
      <w:r w:rsidRPr="007B75A4">
        <w:rPr>
          <w:color w:val="auto"/>
        </w:rPr>
        <w:t xml:space="preserve">Privacy (Credit Reporting) Code 2014 (Version </w:t>
      </w:r>
      <w:r>
        <w:rPr>
          <w:color w:val="auto"/>
        </w:rPr>
        <w:t>2</w:t>
      </w:r>
      <w:r w:rsidRPr="007B75A4">
        <w:rPr>
          <w:color w:val="auto"/>
        </w:rPr>
        <w:t>)</w:t>
      </w:r>
      <w:r>
        <w:rPr>
          <w:color w:val="auto"/>
        </w:rPr>
        <w:tab/>
      </w:r>
    </w:p>
    <w:p w14:paraId="383E2412" w14:textId="77777777" w:rsidR="007A36E9" w:rsidRPr="004F38DD" w:rsidRDefault="007A36E9" w:rsidP="007A36E9">
      <w:pPr>
        <w:jc w:val="center"/>
        <w:rPr>
          <w:i/>
          <w:iCs/>
          <w:sz w:val="28"/>
          <w:szCs w:val="28"/>
        </w:rPr>
      </w:pPr>
      <w:r>
        <w:rPr>
          <w:i/>
          <w:iCs/>
          <w:sz w:val="36"/>
          <w:szCs w:val="36"/>
        </w:rPr>
        <w:t xml:space="preserve"> </w:t>
      </w:r>
    </w:p>
    <w:p w14:paraId="42FAA8F5" w14:textId="77777777" w:rsidR="007A36E9" w:rsidRPr="00362DD4" w:rsidRDefault="007A36E9" w:rsidP="007A36E9">
      <w:pPr>
        <w:ind w:right="2098"/>
        <w:rPr>
          <w:b/>
        </w:rPr>
      </w:pPr>
      <w:r>
        <w:rPr>
          <w:b/>
        </w:rPr>
        <w:t>1</w:t>
      </w:r>
      <w:r w:rsidRPr="00362DD4">
        <w:rPr>
          <w:b/>
        </w:rPr>
        <w:t xml:space="preserve">  </w:t>
      </w:r>
      <w:r>
        <w:rPr>
          <w:b/>
        </w:rPr>
        <w:tab/>
      </w:r>
      <w:r w:rsidRPr="00362DD4">
        <w:rPr>
          <w:b/>
        </w:rPr>
        <w:t>Name of CR code</w:t>
      </w:r>
    </w:p>
    <w:p w14:paraId="25309C11" w14:textId="472A17A5" w:rsidR="007A36E9" w:rsidRDefault="007A36E9" w:rsidP="007A36E9">
      <w:pPr>
        <w:spacing w:after="120"/>
        <w:ind w:left="680" w:right="2098"/>
      </w:pPr>
      <w:r>
        <w:t xml:space="preserve">(1) This CR code is the </w:t>
      </w:r>
      <w:r w:rsidRPr="00C549A3">
        <w:rPr>
          <w:i/>
        </w:rPr>
        <w:t xml:space="preserve">Privacy (Credit Reporting) Code 2014 (Version </w:t>
      </w:r>
      <w:r>
        <w:rPr>
          <w:i/>
        </w:rPr>
        <w:t>2</w:t>
      </w:r>
      <w:r w:rsidRPr="00C549A3">
        <w:rPr>
          <w:i/>
        </w:rPr>
        <w:t>)</w:t>
      </w:r>
      <w:r>
        <w:t xml:space="preserve">. </w:t>
      </w:r>
    </w:p>
    <w:p w14:paraId="54E00294" w14:textId="34D9DCCC" w:rsidR="007A36E9" w:rsidRDefault="007A36E9" w:rsidP="007A36E9">
      <w:pPr>
        <w:spacing w:after="120"/>
        <w:ind w:left="680" w:right="2098"/>
      </w:pPr>
      <w:r>
        <w:t xml:space="preserve">(2) </w:t>
      </w:r>
      <w:r w:rsidRPr="00CB5240">
        <w:t xml:space="preserve">This </w:t>
      </w:r>
      <w:r>
        <w:t>CR code</w:t>
      </w:r>
      <w:r w:rsidRPr="00CB5240">
        <w:t xml:space="preserve"> may also be cited as</w:t>
      </w:r>
      <w:r>
        <w:t xml:space="preserve"> CR code v2.</w:t>
      </w:r>
    </w:p>
    <w:p w14:paraId="30CFCFC4" w14:textId="77777777" w:rsidR="007A36E9" w:rsidRPr="00362DD4" w:rsidRDefault="007A36E9" w:rsidP="007A36E9">
      <w:pPr>
        <w:ind w:right="2098"/>
        <w:rPr>
          <w:b/>
        </w:rPr>
      </w:pPr>
      <w:r>
        <w:rPr>
          <w:b/>
        </w:rPr>
        <w:t>2</w:t>
      </w:r>
      <w:r w:rsidRPr="00362DD4">
        <w:rPr>
          <w:b/>
        </w:rPr>
        <w:t xml:space="preserve">  </w:t>
      </w:r>
      <w:r>
        <w:rPr>
          <w:b/>
        </w:rPr>
        <w:tab/>
      </w:r>
      <w:r w:rsidRPr="00362DD4">
        <w:rPr>
          <w:b/>
        </w:rPr>
        <w:t>Commencement</w:t>
      </w:r>
    </w:p>
    <w:p w14:paraId="2F62708A" w14:textId="529693C6" w:rsidR="007A36E9" w:rsidRDefault="007A36E9" w:rsidP="007A36E9">
      <w:pPr>
        <w:spacing w:after="120"/>
        <w:ind w:left="680" w:right="2098"/>
      </w:pPr>
      <w:r>
        <w:t>This CR code v2</w:t>
      </w:r>
      <w:r w:rsidR="000224D6">
        <w:t xml:space="preserve"> </w:t>
      </w:r>
      <w:r>
        <w:t xml:space="preserve">commences </w:t>
      </w:r>
      <w:r w:rsidR="008327A8">
        <w:t>on 1 July 2018.</w:t>
      </w:r>
    </w:p>
    <w:p w14:paraId="6E842BE8" w14:textId="77777777" w:rsidR="007A36E9" w:rsidRPr="00E57948" w:rsidRDefault="007A36E9" w:rsidP="007A36E9">
      <w:pPr>
        <w:ind w:right="2098"/>
        <w:rPr>
          <w:b/>
        </w:rPr>
      </w:pPr>
      <w:r w:rsidRPr="00E57948">
        <w:rPr>
          <w:b/>
        </w:rPr>
        <w:t xml:space="preserve">3  </w:t>
      </w:r>
      <w:r>
        <w:rPr>
          <w:b/>
        </w:rPr>
        <w:tab/>
      </w:r>
      <w:r w:rsidRPr="00E57948">
        <w:rPr>
          <w:b/>
        </w:rPr>
        <w:t>Authority</w:t>
      </w:r>
    </w:p>
    <w:p w14:paraId="5F9551F3" w14:textId="676F6A25" w:rsidR="007A36E9" w:rsidRPr="00372C64" w:rsidRDefault="007A36E9" w:rsidP="007A36E9">
      <w:pPr>
        <w:spacing w:after="120"/>
        <w:ind w:left="680" w:right="2098"/>
      </w:pPr>
      <w:r>
        <w:t xml:space="preserve">This CR code v2 is the CR code that is included on the Codes Register under paragraph 26T(5)(b) of the </w:t>
      </w:r>
      <w:r w:rsidRPr="00840AAE">
        <w:t>Privacy Act</w:t>
      </w:r>
      <w:r>
        <w:rPr>
          <w:i/>
        </w:rPr>
        <w:t xml:space="preserve">, </w:t>
      </w:r>
      <w:r w:rsidRPr="00372C64">
        <w:t>thereby be</w:t>
      </w:r>
      <w:r>
        <w:t>ing</w:t>
      </w:r>
      <w:r w:rsidRPr="00372C64">
        <w:t xml:space="preserve"> the ‘registered CR code’ under </w:t>
      </w:r>
      <w:r>
        <w:t>section 26M of that Act</w:t>
      </w:r>
      <w:r w:rsidRPr="00372C64">
        <w:t>.</w:t>
      </w:r>
    </w:p>
    <w:p w14:paraId="7E75BC0D" w14:textId="77777777" w:rsidR="007A36E9" w:rsidRPr="00362DD4" w:rsidRDefault="007A36E9" w:rsidP="007A36E9">
      <w:pPr>
        <w:ind w:right="2098"/>
        <w:rPr>
          <w:b/>
        </w:rPr>
      </w:pPr>
      <w:r w:rsidRPr="00362DD4">
        <w:rPr>
          <w:b/>
        </w:rPr>
        <w:t xml:space="preserve">4  </w:t>
      </w:r>
      <w:r>
        <w:rPr>
          <w:b/>
        </w:rPr>
        <w:tab/>
      </w:r>
      <w:r w:rsidRPr="00362DD4">
        <w:rPr>
          <w:b/>
        </w:rPr>
        <w:t>Repeal</w:t>
      </w:r>
    </w:p>
    <w:p w14:paraId="238A2778" w14:textId="2F779314" w:rsidR="007A36E9" w:rsidRDefault="007A36E9" w:rsidP="007A36E9">
      <w:pPr>
        <w:spacing w:after="120"/>
        <w:ind w:left="680" w:right="2098"/>
      </w:pPr>
      <w:r>
        <w:t xml:space="preserve">The </w:t>
      </w:r>
      <w:r w:rsidR="000D6BFD" w:rsidRPr="00F54516">
        <w:rPr>
          <w:i/>
        </w:rPr>
        <w:t>Privacy (Credit Reporting) Code 2014 (Version 1.2)</w:t>
      </w:r>
      <w:r w:rsidR="000D6BFD">
        <w:t xml:space="preserve"> (CR code)</w:t>
      </w:r>
      <w:r w:rsidR="0042760E">
        <w:t xml:space="preserve"> </w:t>
      </w:r>
      <w:r>
        <w:t xml:space="preserve">included on the Codes Register under subsection 26T(5)(b) of the </w:t>
      </w:r>
      <w:r w:rsidRPr="00840AAE">
        <w:t>Privacy Act</w:t>
      </w:r>
      <w:r w:rsidR="008327A8">
        <w:t xml:space="preserve"> on 24</w:t>
      </w:r>
      <w:r>
        <w:t xml:space="preserve"> April 2014 </w:t>
      </w:r>
      <w:r w:rsidR="006F3F04">
        <w:t xml:space="preserve">(Federal Register of </w:t>
      </w:r>
      <w:r w:rsidR="000D6BFD">
        <w:t xml:space="preserve">Legislation </w:t>
      </w:r>
      <w:r w:rsidR="006F3F04">
        <w:t xml:space="preserve">No. F2014L00459) </w:t>
      </w:r>
      <w:r>
        <w:t>i</w:t>
      </w:r>
      <w:r w:rsidR="008327A8">
        <w:t xml:space="preserve">s repealed </w:t>
      </w:r>
      <w:r w:rsidR="00F0228A">
        <w:t>upon the commencement of</w:t>
      </w:r>
      <w:r w:rsidR="008327A8">
        <w:t xml:space="preserve"> CR code v</w:t>
      </w:r>
      <w:r>
        <w:t>2.</w:t>
      </w:r>
    </w:p>
    <w:p w14:paraId="0618DECB" w14:textId="77777777" w:rsidR="007A36E9" w:rsidRPr="00E57948" w:rsidRDefault="007A36E9" w:rsidP="007A36E9">
      <w:pPr>
        <w:ind w:right="2098"/>
        <w:rPr>
          <w:b/>
        </w:rPr>
      </w:pPr>
      <w:r w:rsidRPr="00E57948">
        <w:rPr>
          <w:b/>
        </w:rPr>
        <w:t xml:space="preserve">5  </w:t>
      </w:r>
      <w:r>
        <w:rPr>
          <w:b/>
        </w:rPr>
        <w:tab/>
      </w:r>
      <w:r w:rsidRPr="00E57948">
        <w:rPr>
          <w:b/>
        </w:rPr>
        <w:t>Overview</w:t>
      </w:r>
    </w:p>
    <w:p w14:paraId="0327CE11" w14:textId="77777777" w:rsidR="007A36E9" w:rsidRDefault="007A36E9" w:rsidP="007A36E9">
      <w:pPr>
        <w:spacing w:after="120"/>
        <w:ind w:left="680" w:right="2098"/>
        <w:rPr>
          <w:iCs/>
        </w:rPr>
      </w:pPr>
      <w:r>
        <w:t xml:space="preserve">This CR code </w:t>
      </w:r>
      <w:r w:rsidRPr="006E5726">
        <w:t xml:space="preserve">is a written code of practice about credit reporting under s 26N(1)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high level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77777777"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lastRenderedPageBreak/>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2BABED4B" w14:textId="77777777" w:rsidR="007A36E9" w:rsidRDefault="007A36E9" w:rsidP="007A36E9">
      <w:pPr>
        <w:spacing w:after="120"/>
        <w:ind w:left="680" w:right="2098"/>
      </w:pPr>
      <w:r>
        <w:t>The numbering in the table below, after ‘CONTENTS’, should be referred to as ‘paragraph 1’, ‘paragraph 1.1’ etc. The provisions above and before ‘CONTENTS’ should be referred to as ‘section 1, subsection 1(1) etc’.</w:t>
      </w:r>
    </w:p>
    <w:p w14:paraId="30C5C784" w14:textId="77777777" w:rsidR="007A36E9" w:rsidRDefault="007A36E9" w:rsidP="007A36E9">
      <w:pPr>
        <w:rPr>
          <w:ins w:id="0" w:author="Author"/>
          <w:iCs/>
        </w:rPr>
      </w:pPr>
    </w:p>
    <w:p w14:paraId="166D95EE" w14:textId="39B5BDC0" w:rsidR="002421EC" w:rsidRPr="002421EC" w:rsidRDefault="002421EC">
      <w:pPr>
        <w:pStyle w:val="Out02"/>
        <w:numPr>
          <w:ilvl w:val="0"/>
          <w:numId w:val="0"/>
        </w:numPr>
        <w:tabs>
          <w:tab w:val="left" w:pos="709"/>
        </w:tabs>
        <w:ind w:left="850" w:hanging="851"/>
        <w:rPr>
          <w:ins w:id="1" w:author="Author"/>
          <w:b/>
          <w:rPrChange w:id="2" w:author="Author">
            <w:rPr>
              <w:ins w:id="3" w:author="Author"/>
              <w:rFonts w:ascii="Franklin Gothic Medium" w:hAnsi="Franklin Gothic Medium"/>
              <w:b/>
              <w:i/>
              <w:u w:val="single"/>
            </w:rPr>
          </w:rPrChange>
        </w:rPr>
        <w:pPrChange w:id="4" w:author="Author">
          <w:pPr>
            <w:pStyle w:val="Out02"/>
            <w:numPr>
              <w:ilvl w:val="0"/>
              <w:numId w:val="0"/>
            </w:numPr>
            <w:tabs>
              <w:tab w:val="clear" w:pos="850"/>
            </w:tabs>
            <w:ind w:left="0" w:hanging="130"/>
          </w:pPr>
        </w:pPrChange>
      </w:pPr>
      <w:bookmarkStart w:id="5" w:name="_Hlk6143450"/>
      <w:ins w:id="6" w:author="Author">
        <w:r w:rsidRPr="002421EC">
          <w:rPr>
            <w:b/>
            <w:rPrChange w:id="7" w:author="Author">
              <w:rPr>
                <w:rFonts w:ascii="Franklin Gothic Medium" w:hAnsi="Franklin Gothic Medium"/>
                <w:b/>
                <w:i/>
                <w:u w:val="single"/>
              </w:rPr>
            </w:rPrChange>
          </w:rPr>
          <w:t xml:space="preserve">8. </w:t>
        </w:r>
        <w:r>
          <w:rPr>
            <w:b/>
          </w:rPr>
          <w:tab/>
        </w:r>
        <w:r w:rsidRPr="002421EC">
          <w:rPr>
            <w:b/>
            <w:rPrChange w:id="8" w:author="Author">
              <w:rPr>
                <w:rFonts w:ascii="Franklin Gothic Medium" w:hAnsi="Franklin Gothic Medium"/>
                <w:b/>
                <w:i/>
                <w:u w:val="single"/>
              </w:rPr>
            </w:rPrChange>
          </w:rPr>
          <w:t xml:space="preserve">Relevant documents </w:t>
        </w:r>
      </w:ins>
    </w:p>
    <w:p w14:paraId="051D8250" w14:textId="77777777" w:rsidR="002421EC" w:rsidRPr="002421EC" w:rsidRDefault="002421EC">
      <w:pPr>
        <w:pStyle w:val="Out02"/>
        <w:numPr>
          <w:ilvl w:val="0"/>
          <w:numId w:val="0"/>
        </w:numPr>
        <w:ind w:left="709"/>
        <w:rPr>
          <w:ins w:id="9" w:author="Author"/>
          <w:rPrChange w:id="10" w:author="Author">
            <w:rPr>
              <w:ins w:id="11" w:author="Author"/>
              <w:rFonts w:ascii="Franklin Gothic Medium" w:hAnsi="Franklin Gothic Medium"/>
              <w:i/>
              <w:u w:val="single"/>
            </w:rPr>
          </w:rPrChange>
        </w:rPr>
        <w:pPrChange w:id="12" w:author="Author">
          <w:pPr>
            <w:pStyle w:val="Out02"/>
            <w:numPr>
              <w:ilvl w:val="0"/>
              <w:numId w:val="0"/>
            </w:numPr>
            <w:tabs>
              <w:tab w:val="clear" w:pos="850"/>
            </w:tabs>
            <w:ind w:left="0" w:firstLine="0"/>
          </w:pPr>
        </w:pPrChange>
      </w:pPr>
      <w:ins w:id="13" w:author="Author">
        <w:r w:rsidRPr="002421EC">
          <w:rPr>
            <w:rPrChange w:id="14" w:author="Author">
              <w:rPr>
                <w:rFonts w:ascii="Franklin Gothic Medium" w:hAnsi="Franklin Gothic Medium"/>
                <w:i/>
                <w:u w:val="single"/>
              </w:rPr>
            </w:rPrChange>
          </w:rPr>
          <w:t>The CR code should be read in conjunction with related legislation, regulations, standards, determinations, OAIC guidance and fact sheets, including:</w:t>
        </w:r>
      </w:ins>
    </w:p>
    <w:p w14:paraId="581CE90A" w14:textId="77777777" w:rsidR="002421EC" w:rsidRPr="002421EC" w:rsidRDefault="002421EC">
      <w:pPr>
        <w:pStyle w:val="Out03"/>
        <w:numPr>
          <w:ilvl w:val="2"/>
          <w:numId w:val="18"/>
        </w:numPr>
        <w:ind w:left="709" w:firstLine="0"/>
        <w:rPr>
          <w:ins w:id="15" w:author="Author"/>
          <w:rPrChange w:id="16" w:author="Author">
            <w:rPr>
              <w:ins w:id="17" w:author="Author"/>
              <w:rFonts w:ascii="Franklin Gothic Medium" w:hAnsi="Franklin Gothic Medium"/>
              <w:u w:val="single"/>
            </w:rPr>
          </w:rPrChange>
        </w:rPr>
        <w:pPrChange w:id="18" w:author="Author">
          <w:pPr>
            <w:pStyle w:val="Out03"/>
            <w:numPr>
              <w:numId w:val="18"/>
            </w:numPr>
          </w:pPr>
        </w:pPrChange>
      </w:pPr>
      <w:ins w:id="19" w:author="Author">
        <w:r w:rsidRPr="002421EC">
          <w:rPr>
            <w:rPrChange w:id="20" w:author="Author">
              <w:rPr>
                <w:rFonts w:ascii="Franklin Gothic Medium" w:hAnsi="Franklin Gothic Medium"/>
                <w:i/>
                <w:u w:val="single"/>
              </w:rPr>
            </w:rPrChange>
          </w:rPr>
          <w:t xml:space="preserve"> the Privacy Act (including the Australian Privacy Principles);</w:t>
        </w:r>
      </w:ins>
    </w:p>
    <w:p w14:paraId="68250464" w14:textId="77777777" w:rsidR="002421EC" w:rsidRPr="002421EC" w:rsidRDefault="002421EC">
      <w:pPr>
        <w:pStyle w:val="Out03"/>
        <w:numPr>
          <w:ilvl w:val="2"/>
          <w:numId w:val="18"/>
        </w:numPr>
        <w:ind w:left="709" w:firstLine="0"/>
        <w:rPr>
          <w:ins w:id="21" w:author="Author"/>
          <w:rPrChange w:id="22" w:author="Author">
            <w:rPr>
              <w:ins w:id="23" w:author="Author"/>
              <w:rFonts w:ascii="Franklin Gothic Medium" w:hAnsi="Franklin Gothic Medium"/>
              <w:u w:val="single"/>
            </w:rPr>
          </w:rPrChange>
        </w:rPr>
        <w:pPrChange w:id="24" w:author="Author">
          <w:pPr>
            <w:pStyle w:val="Out03"/>
            <w:numPr>
              <w:numId w:val="18"/>
            </w:numPr>
          </w:pPr>
        </w:pPrChange>
      </w:pPr>
      <w:ins w:id="25" w:author="Author">
        <w:r w:rsidRPr="002421EC">
          <w:rPr>
            <w:rPrChange w:id="26" w:author="Author">
              <w:rPr>
                <w:rFonts w:ascii="Franklin Gothic Medium" w:hAnsi="Franklin Gothic Medium"/>
                <w:i/>
                <w:u w:val="single"/>
              </w:rPr>
            </w:rPrChange>
          </w:rPr>
          <w:t>the Privacy Regulations 2013;</w:t>
        </w:r>
      </w:ins>
    </w:p>
    <w:p w14:paraId="6F264F69" w14:textId="77777777" w:rsidR="002421EC" w:rsidRPr="002421EC" w:rsidRDefault="002421EC">
      <w:pPr>
        <w:pStyle w:val="Out03"/>
        <w:numPr>
          <w:ilvl w:val="2"/>
          <w:numId w:val="18"/>
        </w:numPr>
        <w:ind w:left="709" w:firstLine="0"/>
        <w:rPr>
          <w:ins w:id="27" w:author="Author"/>
          <w:rPrChange w:id="28" w:author="Author">
            <w:rPr>
              <w:ins w:id="29" w:author="Author"/>
              <w:rFonts w:ascii="Franklin Gothic Medium" w:hAnsi="Franklin Gothic Medium"/>
              <w:i/>
              <w:u w:val="single"/>
            </w:rPr>
          </w:rPrChange>
        </w:rPr>
        <w:pPrChange w:id="30" w:author="Author">
          <w:pPr>
            <w:pStyle w:val="Out03"/>
            <w:numPr>
              <w:numId w:val="18"/>
            </w:numPr>
          </w:pPr>
        </w:pPrChange>
      </w:pPr>
      <w:ins w:id="31" w:author="Author">
        <w:r w:rsidRPr="002421EC">
          <w:rPr>
            <w:rPrChange w:id="32" w:author="Author">
              <w:rPr>
                <w:rFonts w:ascii="Franklin Gothic Medium" w:hAnsi="Franklin Gothic Medium"/>
                <w:i/>
                <w:u w:val="single"/>
              </w:rPr>
            </w:rPrChange>
          </w:rPr>
          <w:t>the Competition and Consumer Act 2010 (</w:t>
        </w:r>
        <w:proofErr w:type="spellStart"/>
        <w:r w:rsidRPr="002421EC">
          <w:rPr>
            <w:rPrChange w:id="33" w:author="Author">
              <w:rPr>
                <w:rFonts w:ascii="Franklin Gothic Medium" w:hAnsi="Franklin Gothic Medium"/>
                <w:i/>
                <w:u w:val="single"/>
              </w:rPr>
            </w:rPrChange>
          </w:rPr>
          <w:t>Cth</w:t>
        </w:r>
        <w:proofErr w:type="spellEnd"/>
        <w:r w:rsidRPr="002421EC">
          <w:rPr>
            <w:rPrChange w:id="34" w:author="Author">
              <w:rPr>
                <w:rFonts w:ascii="Franklin Gothic Medium" w:hAnsi="Franklin Gothic Medium"/>
                <w:i/>
                <w:u w:val="single"/>
              </w:rPr>
            </w:rPrChange>
          </w:rPr>
          <w:t>) (including the Australian Consumer Law);</w:t>
        </w:r>
      </w:ins>
    </w:p>
    <w:p w14:paraId="2BC15C3E" w14:textId="16D9A135" w:rsidR="002421EC" w:rsidRPr="002421EC" w:rsidRDefault="002421EC">
      <w:pPr>
        <w:pStyle w:val="Out03"/>
        <w:numPr>
          <w:ilvl w:val="2"/>
          <w:numId w:val="18"/>
        </w:numPr>
        <w:ind w:left="709" w:firstLine="0"/>
        <w:rPr>
          <w:ins w:id="35" w:author="Author"/>
          <w:rPrChange w:id="36" w:author="Author">
            <w:rPr>
              <w:ins w:id="37" w:author="Author"/>
              <w:rFonts w:ascii="Franklin Gothic Medium" w:hAnsi="Franklin Gothic Medium"/>
              <w:i/>
              <w:u w:val="single"/>
            </w:rPr>
          </w:rPrChange>
        </w:rPr>
        <w:pPrChange w:id="38" w:author="Author">
          <w:pPr>
            <w:pStyle w:val="Out03"/>
            <w:numPr>
              <w:numId w:val="18"/>
            </w:numPr>
          </w:pPr>
        </w:pPrChange>
      </w:pPr>
      <w:ins w:id="39" w:author="Author">
        <w:r w:rsidRPr="002421EC">
          <w:rPr>
            <w:rPrChange w:id="40" w:author="Author">
              <w:rPr>
                <w:rFonts w:ascii="Franklin Gothic Medium" w:hAnsi="Franklin Gothic Medium"/>
                <w:i/>
                <w:u w:val="single"/>
              </w:rPr>
            </w:rPrChange>
          </w:rPr>
          <w:t>the Acts Interpretation Act 1901 (</w:t>
        </w:r>
        <w:proofErr w:type="spellStart"/>
        <w:r w:rsidRPr="002421EC">
          <w:rPr>
            <w:rPrChange w:id="41" w:author="Author">
              <w:rPr>
                <w:rFonts w:ascii="Franklin Gothic Medium" w:hAnsi="Franklin Gothic Medium"/>
                <w:i/>
                <w:u w:val="single"/>
              </w:rPr>
            </w:rPrChange>
          </w:rPr>
          <w:t>Cth</w:t>
        </w:r>
        <w:proofErr w:type="spellEnd"/>
        <w:r w:rsidRPr="002421EC">
          <w:rPr>
            <w:rPrChange w:id="42" w:author="Author">
              <w:rPr>
                <w:rFonts w:ascii="Franklin Gothic Medium" w:hAnsi="Franklin Gothic Medium"/>
                <w:i/>
                <w:u w:val="single"/>
              </w:rPr>
            </w:rPrChange>
          </w:rPr>
          <w:t xml:space="preserve">). </w:t>
        </w:r>
      </w:ins>
    </w:p>
    <w:bookmarkEnd w:id="5"/>
    <w:p w14:paraId="7DBB0DB1" w14:textId="197ECE87" w:rsidR="002421EC" w:rsidRDefault="002421EC" w:rsidP="007A36E9">
      <w:pPr>
        <w:rPr>
          <w:iCs/>
        </w:rPr>
        <w:sectPr w:rsidR="002421EC" w:rsidSect="007A36E9">
          <w:headerReference w:type="even" r:id="rId11"/>
          <w:headerReference w:type="default" r:id="rId12"/>
          <w:footerReference w:type="even" r:id="rId13"/>
          <w:footerReference w:type="default" r:id="rId14"/>
          <w:headerReference w:type="first" r:id="rId15"/>
          <w:footerReference w:type="first" r:id="rId16"/>
          <w:pgSz w:w="15840" w:h="12240" w:orient="landscape"/>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6068B74F" w14:textId="4C7D9F4F" w:rsidR="00B403C3"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bCs w:val="0"/>
          <w:color w:val="2F5496" w:themeColor="accent1" w:themeShade="BF"/>
          <w:sz w:val="28"/>
          <w:szCs w:val="28"/>
        </w:rPr>
        <w:fldChar w:fldCharType="begin"/>
      </w:r>
      <w:r w:rsidRPr="00653619">
        <w:rPr>
          <w:rFonts w:asciiTheme="majorHAnsi" w:eastAsiaTheme="majorEastAsia" w:hAnsiTheme="majorHAnsi"/>
          <w:b/>
          <w:bCs w:val="0"/>
          <w:color w:val="2F5496" w:themeColor="accent1" w:themeShade="BF"/>
          <w:sz w:val="28"/>
          <w:szCs w:val="28"/>
        </w:rPr>
        <w:instrText xml:space="preserve"> TOC \h \z \t "Out01,1" </w:instrText>
      </w:r>
      <w:r w:rsidRPr="00653619">
        <w:rPr>
          <w:rFonts w:asciiTheme="majorHAnsi" w:eastAsiaTheme="majorEastAsia" w:hAnsiTheme="majorHAnsi"/>
          <w:b/>
          <w:bCs w:val="0"/>
          <w:color w:val="2F5496" w:themeColor="accent1" w:themeShade="BF"/>
          <w:sz w:val="28"/>
          <w:szCs w:val="28"/>
        </w:rPr>
        <w:fldChar w:fldCharType="separate"/>
      </w:r>
      <w:hyperlink w:anchor="_Toc517862953" w:history="1">
        <w:r w:rsidR="00B403C3" w:rsidRPr="004A131C">
          <w:rPr>
            <w:rStyle w:val="Hyperlink"/>
          </w:rPr>
          <w:t>1.</w:t>
        </w:r>
        <w:r w:rsidR="00B403C3">
          <w:rPr>
            <w:rFonts w:asciiTheme="minorHAnsi" w:eastAsiaTheme="minorEastAsia" w:hAnsiTheme="minorHAnsi" w:cstheme="minorBidi"/>
            <w:bCs w:val="0"/>
            <w:szCs w:val="22"/>
            <w:lang w:eastAsia="en-AU"/>
          </w:rPr>
          <w:tab/>
        </w:r>
        <w:r w:rsidR="00B403C3" w:rsidRPr="004A131C">
          <w:rPr>
            <w:rStyle w:val="Hyperlink"/>
          </w:rPr>
          <w:t>Introduction</w:t>
        </w:r>
        <w:r w:rsidR="00B403C3">
          <w:rPr>
            <w:webHidden/>
          </w:rPr>
          <w:tab/>
        </w:r>
        <w:r w:rsidR="00B403C3">
          <w:rPr>
            <w:webHidden/>
          </w:rPr>
          <w:fldChar w:fldCharType="begin"/>
        </w:r>
        <w:r w:rsidR="00B403C3">
          <w:rPr>
            <w:webHidden/>
          </w:rPr>
          <w:instrText xml:space="preserve"> PAGEREF _Toc517862953 \h </w:instrText>
        </w:r>
        <w:r w:rsidR="00B403C3">
          <w:rPr>
            <w:webHidden/>
          </w:rPr>
        </w:r>
        <w:r w:rsidR="00B403C3">
          <w:rPr>
            <w:webHidden/>
          </w:rPr>
          <w:fldChar w:fldCharType="separate"/>
        </w:r>
        <w:r w:rsidR="00B403C3">
          <w:rPr>
            <w:webHidden/>
          </w:rPr>
          <w:t>3</w:t>
        </w:r>
        <w:r w:rsidR="00B403C3">
          <w:rPr>
            <w:webHidden/>
          </w:rPr>
          <w:fldChar w:fldCharType="end"/>
        </w:r>
      </w:hyperlink>
    </w:p>
    <w:p w14:paraId="2C4D44CB" w14:textId="2E377DDC" w:rsidR="00B403C3" w:rsidRDefault="00123305">
      <w:pPr>
        <w:pStyle w:val="TOC1"/>
        <w:rPr>
          <w:rFonts w:asciiTheme="minorHAnsi" w:eastAsiaTheme="minorEastAsia" w:hAnsiTheme="minorHAnsi" w:cstheme="minorBidi"/>
          <w:bCs w:val="0"/>
          <w:szCs w:val="22"/>
          <w:lang w:eastAsia="en-AU"/>
        </w:rPr>
      </w:pPr>
      <w:hyperlink w:anchor="_Toc517862954" w:history="1">
        <w:r w:rsidR="00B403C3" w:rsidRPr="004A131C">
          <w:rPr>
            <w:rStyle w:val="Hyperlink"/>
          </w:rPr>
          <w:t>2.</w:t>
        </w:r>
        <w:r w:rsidR="00B403C3">
          <w:rPr>
            <w:rFonts w:asciiTheme="minorHAnsi" w:eastAsiaTheme="minorEastAsia" w:hAnsiTheme="minorHAnsi" w:cstheme="minorBidi"/>
            <w:bCs w:val="0"/>
            <w:szCs w:val="22"/>
            <w:lang w:eastAsia="en-AU"/>
          </w:rPr>
          <w:tab/>
        </w:r>
        <w:r w:rsidR="00B403C3" w:rsidRPr="004A131C">
          <w:rPr>
            <w:rStyle w:val="Hyperlink"/>
          </w:rPr>
          <w:t>Credit reporting system arrangements</w:t>
        </w:r>
        <w:r w:rsidR="00B403C3">
          <w:rPr>
            <w:webHidden/>
          </w:rPr>
          <w:tab/>
        </w:r>
        <w:r w:rsidR="00B403C3">
          <w:rPr>
            <w:webHidden/>
          </w:rPr>
          <w:fldChar w:fldCharType="begin"/>
        </w:r>
        <w:r w:rsidR="00B403C3">
          <w:rPr>
            <w:webHidden/>
          </w:rPr>
          <w:instrText xml:space="preserve"> PAGEREF _Toc517862954 \h </w:instrText>
        </w:r>
        <w:r w:rsidR="00B403C3">
          <w:rPr>
            <w:webHidden/>
          </w:rPr>
        </w:r>
        <w:r w:rsidR="00B403C3">
          <w:rPr>
            <w:webHidden/>
          </w:rPr>
          <w:fldChar w:fldCharType="separate"/>
        </w:r>
        <w:r w:rsidR="00B403C3">
          <w:rPr>
            <w:webHidden/>
          </w:rPr>
          <w:t>5</w:t>
        </w:r>
        <w:r w:rsidR="00B403C3">
          <w:rPr>
            <w:webHidden/>
          </w:rPr>
          <w:fldChar w:fldCharType="end"/>
        </w:r>
      </w:hyperlink>
    </w:p>
    <w:p w14:paraId="2B54DEB0" w14:textId="30EF3B07" w:rsidR="00B403C3" w:rsidRDefault="00123305">
      <w:pPr>
        <w:pStyle w:val="TOC1"/>
        <w:rPr>
          <w:rFonts w:asciiTheme="minorHAnsi" w:eastAsiaTheme="minorEastAsia" w:hAnsiTheme="minorHAnsi" w:cstheme="minorBidi"/>
          <w:bCs w:val="0"/>
          <w:szCs w:val="22"/>
          <w:lang w:eastAsia="en-AU"/>
        </w:rPr>
      </w:pPr>
      <w:hyperlink w:anchor="_Toc517862955" w:history="1">
        <w:r w:rsidR="00B403C3" w:rsidRPr="004A131C">
          <w:rPr>
            <w:rStyle w:val="Hyperlink"/>
          </w:rPr>
          <w:t>3.</w:t>
        </w:r>
        <w:r w:rsidR="00B403C3">
          <w:rPr>
            <w:rFonts w:asciiTheme="minorHAnsi" w:eastAsiaTheme="minorEastAsia" w:hAnsiTheme="minorHAnsi" w:cstheme="minorBidi"/>
            <w:bCs w:val="0"/>
            <w:szCs w:val="22"/>
            <w:lang w:eastAsia="en-AU"/>
          </w:rPr>
          <w:tab/>
        </w:r>
        <w:r w:rsidR="00B403C3" w:rsidRPr="004A131C">
          <w:rPr>
            <w:rStyle w:val="Hyperlink"/>
          </w:rPr>
          <w:t>Open and transparent management of credit reporting information</w:t>
        </w:r>
        <w:r w:rsidR="00B403C3">
          <w:rPr>
            <w:webHidden/>
          </w:rPr>
          <w:tab/>
        </w:r>
        <w:r w:rsidR="00B403C3">
          <w:rPr>
            <w:webHidden/>
          </w:rPr>
          <w:fldChar w:fldCharType="begin"/>
        </w:r>
        <w:r w:rsidR="00B403C3">
          <w:rPr>
            <w:webHidden/>
          </w:rPr>
          <w:instrText xml:space="preserve"> PAGEREF _Toc517862955 \h </w:instrText>
        </w:r>
        <w:r w:rsidR="00B403C3">
          <w:rPr>
            <w:webHidden/>
          </w:rPr>
        </w:r>
        <w:r w:rsidR="00B403C3">
          <w:rPr>
            <w:webHidden/>
          </w:rPr>
          <w:fldChar w:fldCharType="separate"/>
        </w:r>
        <w:r w:rsidR="00B403C3">
          <w:rPr>
            <w:webHidden/>
          </w:rPr>
          <w:t>6</w:t>
        </w:r>
        <w:r w:rsidR="00B403C3">
          <w:rPr>
            <w:webHidden/>
          </w:rPr>
          <w:fldChar w:fldCharType="end"/>
        </w:r>
      </w:hyperlink>
    </w:p>
    <w:p w14:paraId="71EFCF97" w14:textId="7F478D61" w:rsidR="00B403C3" w:rsidRDefault="00123305">
      <w:pPr>
        <w:pStyle w:val="TOC1"/>
        <w:rPr>
          <w:rFonts w:asciiTheme="minorHAnsi" w:eastAsiaTheme="minorEastAsia" w:hAnsiTheme="minorHAnsi" w:cstheme="minorBidi"/>
          <w:bCs w:val="0"/>
          <w:szCs w:val="22"/>
          <w:lang w:eastAsia="en-AU"/>
        </w:rPr>
      </w:pPr>
      <w:hyperlink w:anchor="_Toc517862956" w:history="1">
        <w:r w:rsidR="00B403C3" w:rsidRPr="004A131C">
          <w:rPr>
            <w:rStyle w:val="Hyperlink"/>
          </w:rPr>
          <w:t>4.</w:t>
        </w:r>
        <w:r w:rsidR="00B403C3">
          <w:rPr>
            <w:rFonts w:asciiTheme="minorHAnsi" w:eastAsiaTheme="minorEastAsia" w:hAnsiTheme="minorHAnsi" w:cstheme="minorBidi"/>
            <w:bCs w:val="0"/>
            <w:szCs w:val="22"/>
            <w:lang w:eastAsia="en-AU"/>
          </w:rPr>
          <w:tab/>
        </w:r>
        <w:r w:rsidR="00B403C3" w:rsidRPr="004A131C">
          <w:rPr>
            <w:rStyle w:val="Hyperlink"/>
          </w:rPr>
          <w:t>Information collection procedures</w:t>
        </w:r>
        <w:r w:rsidR="00B403C3">
          <w:rPr>
            <w:webHidden/>
          </w:rPr>
          <w:tab/>
        </w:r>
        <w:r w:rsidR="00B403C3">
          <w:rPr>
            <w:webHidden/>
          </w:rPr>
          <w:fldChar w:fldCharType="begin"/>
        </w:r>
        <w:r w:rsidR="00B403C3">
          <w:rPr>
            <w:webHidden/>
          </w:rPr>
          <w:instrText xml:space="preserve"> PAGEREF _Toc517862956 \h </w:instrText>
        </w:r>
        <w:r w:rsidR="00B403C3">
          <w:rPr>
            <w:webHidden/>
          </w:rPr>
        </w:r>
        <w:r w:rsidR="00B403C3">
          <w:rPr>
            <w:webHidden/>
          </w:rPr>
          <w:fldChar w:fldCharType="separate"/>
        </w:r>
        <w:r w:rsidR="00B403C3">
          <w:rPr>
            <w:webHidden/>
          </w:rPr>
          <w:t>6</w:t>
        </w:r>
        <w:r w:rsidR="00B403C3">
          <w:rPr>
            <w:webHidden/>
          </w:rPr>
          <w:fldChar w:fldCharType="end"/>
        </w:r>
      </w:hyperlink>
    </w:p>
    <w:p w14:paraId="17FBC2E7" w14:textId="56219283" w:rsidR="00B403C3" w:rsidRDefault="00123305">
      <w:pPr>
        <w:pStyle w:val="TOC1"/>
        <w:rPr>
          <w:rFonts w:asciiTheme="minorHAnsi" w:eastAsiaTheme="minorEastAsia" w:hAnsiTheme="minorHAnsi" w:cstheme="minorBidi"/>
          <w:bCs w:val="0"/>
          <w:szCs w:val="22"/>
          <w:lang w:eastAsia="en-AU"/>
        </w:rPr>
      </w:pPr>
      <w:hyperlink w:anchor="_Toc517862957" w:history="1">
        <w:r w:rsidR="00B403C3" w:rsidRPr="004A131C">
          <w:rPr>
            <w:rStyle w:val="Hyperlink"/>
          </w:rPr>
          <w:t>5.</w:t>
        </w:r>
        <w:r w:rsidR="00B403C3">
          <w:rPr>
            <w:rFonts w:asciiTheme="minorHAnsi" w:eastAsiaTheme="minorEastAsia" w:hAnsiTheme="minorHAnsi" w:cstheme="minorBidi"/>
            <w:bCs w:val="0"/>
            <w:szCs w:val="22"/>
            <w:lang w:eastAsia="en-AU"/>
          </w:rPr>
          <w:tab/>
        </w:r>
        <w:r w:rsidR="00B403C3" w:rsidRPr="004A131C">
          <w:rPr>
            <w:rStyle w:val="Hyperlink"/>
          </w:rPr>
          <w:t>Practices, procedures and systems</w:t>
        </w:r>
        <w:r w:rsidR="00B403C3">
          <w:rPr>
            <w:webHidden/>
          </w:rPr>
          <w:tab/>
        </w:r>
        <w:r w:rsidR="00B403C3">
          <w:rPr>
            <w:webHidden/>
          </w:rPr>
          <w:fldChar w:fldCharType="begin"/>
        </w:r>
        <w:r w:rsidR="00B403C3">
          <w:rPr>
            <w:webHidden/>
          </w:rPr>
          <w:instrText xml:space="preserve"> PAGEREF _Toc517862957 \h </w:instrText>
        </w:r>
        <w:r w:rsidR="00B403C3">
          <w:rPr>
            <w:webHidden/>
          </w:rPr>
        </w:r>
        <w:r w:rsidR="00B403C3">
          <w:rPr>
            <w:webHidden/>
          </w:rPr>
          <w:fldChar w:fldCharType="separate"/>
        </w:r>
        <w:r w:rsidR="00B403C3">
          <w:rPr>
            <w:webHidden/>
          </w:rPr>
          <w:t>8</w:t>
        </w:r>
        <w:r w:rsidR="00B403C3">
          <w:rPr>
            <w:webHidden/>
          </w:rPr>
          <w:fldChar w:fldCharType="end"/>
        </w:r>
      </w:hyperlink>
    </w:p>
    <w:p w14:paraId="3070D2E3" w14:textId="6A31A521" w:rsidR="00B403C3" w:rsidRDefault="00123305">
      <w:pPr>
        <w:pStyle w:val="TOC1"/>
        <w:rPr>
          <w:rFonts w:asciiTheme="minorHAnsi" w:eastAsiaTheme="minorEastAsia" w:hAnsiTheme="minorHAnsi" w:cstheme="minorBidi"/>
          <w:bCs w:val="0"/>
          <w:szCs w:val="22"/>
          <w:lang w:eastAsia="en-AU"/>
        </w:rPr>
      </w:pPr>
      <w:hyperlink w:anchor="_Toc517862958" w:history="1">
        <w:r w:rsidR="00B403C3" w:rsidRPr="004A131C">
          <w:rPr>
            <w:rStyle w:val="Hyperlink"/>
          </w:rPr>
          <w:t>6.</w:t>
        </w:r>
        <w:r w:rsidR="00B403C3">
          <w:rPr>
            <w:rFonts w:asciiTheme="minorHAnsi" w:eastAsiaTheme="minorEastAsia" w:hAnsiTheme="minorHAnsi" w:cstheme="minorBidi"/>
            <w:bCs w:val="0"/>
            <w:szCs w:val="22"/>
            <w:lang w:eastAsia="en-AU"/>
          </w:rPr>
          <w:tab/>
        </w:r>
        <w:r w:rsidR="00B403C3" w:rsidRPr="004A131C">
          <w:rPr>
            <w:rStyle w:val="Hyperlink"/>
          </w:rPr>
          <w:t>Consumer credit liability information</w:t>
        </w:r>
        <w:r w:rsidR="00B403C3">
          <w:rPr>
            <w:webHidden/>
          </w:rPr>
          <w:tab/>
        </w:r>
        <w:r w:rsidR="00B403C3">
          <w:rPr>
            <w:webHidden/>
          </w:rPr>
          <w:fldChar w:fldCharType="begin"/>
        </w:r>
        <w:r w:rsidR="00B403C3">
          <w:rPr>
            <w:webHidden/>
          </w:rPr>
          <w:instrText xml:space="preserve"> PAGEREF _Toc517862958 \h </w:instrText>
        </w:r>
        <w:r w:rsidR="00B403C3">
          <w:rPr>
            <w:webHidden/>
          </w:rPr>
        </w:r>
        <w:r w:rsidR="00B403C3">
          <w:rPr>
            <w:webHidden/>
          </w:rPr>
          <w:fldChar w:fldCharType="separate"/>
        </w:r>
        <w:r w:rsidR="00B403C3">
          <w:rPr>
            <w:webHidden/>
          </w:rPr>
          <w:t>12</w:t>
        </w:r>
        <w:r w:rsidR="00B403C3">
          <w:rPr>
            <w:webHidden/>
          </w:rPr>
          <w:fldChar w:fldCharType="end"/>
        </w:r>
      </w:hyperlink>
    </w:p>
    <w:p w14:paraId="7357266E" w14:textId="47AA73BF" w:rsidR="00B403C3" w:rsidRDefault="00123305">
      <w:pPr>
        <w:pStyle w:val="TOC1"/>
        <w:rPr>
          <w:rFonts w:asciiTheme="minorHAnsi" w:eastAsiaTheme="minorEastAsia" w:hAnsiTheme="minorHAnsi" w:cstheme="minorBidi"/>
          <w:bCs w:val="0"/>
          <w:szCs w:val="22"/>
          <w:lang w:eastAsia="en-AU"/>
        </w:rPr>
      </w:pPr>
      <w:hyperlink w:anchor="_Toc517862959" w:history="1">
        <w:r w:rsidR="00B403C3" w:rsidRPr="004A131C">
          <w:rPr>
            <w:rStyle w:val="Hyperlink"/>
          </w:rPr>
          <w:t>7.</w:t>
        </w:r>
        <w:r w:rsidR="00B403C3">
          <w:rPr>
            <w:rFonts w:asciiTheme="minorHAnsi" w:eastAsiaTheme="minorEastAsia" w:hAnsiTheme="minorHAnsi" w:cstheme="minorBidi"/>
            <w:bCs w:val="0"/>
            <w:szCs w:val="22"/>
            <w:lang w:eastAsia="en-AU"/>
          </w:rPr>
          <w:tab/>
        </w:r>
        <w:r w:rsidR="00B403C3" w:rsidRPr="004A131C">
          <w:rPr>
            <w:rStyle w:val="Hyperlink"/>
          </w:rPr>
          <w:t>Information requests</w:t>
        </w:r>
        <w:r w:rsidR="00B403C3">
          <w:rPr>
            <w:webHidden/>
          </w:rPr>
          <w:tab/>
        </w:r>
        <w:r w:rsidR="00B403C3">
          <w:rPr>
            <w:webHidden/>
          </w:rPr>
          <w:fldChar w:fldCharType="begin"/>
        </w:r>
        <w:r w:rsidR="00B403C3">
          <w:rPr>
            <w:webHidden/>
          </w:rPr>
          <w:instrText xml:space="preserve"> PAGEREF _Toc517862959 \h </w:instrText>
        </w:r>
        <w:r w:rsidR="00B403C3">
          <w:rPr>
            <w:webHidden/>
          </w:rPr>
        </w:r>
        <w:r w:rsidR="00B403C3">
          <w:rPr>
            <w:webHidden/>
          </w:rPr>
          <w:fldChar w:fldCharType="separate"/>
        </w:r>
        <w:r w:rsidR="00B403C3">
          <w:rPr>
            <w:webHidden/>
          </w:rPr>
          <w:t>15</w:t>
        </w:r>
        <w:r w:rsidR="00B403C3">
          <w:rPr>
            <w:webHidden/>
          </w:rPr>
          <w:fldChar w:fldCharType="end"/>
        </w:r>
      </w:hyperlink>
    </w:p>
    <w:p w14:paraId="716A2D3D" w14:textId="35A56EAE" w:rsidR="00B403C3" w:rsidRDefault="00123305">
      <w:pPr>
        <w:pStyle w:val="TOC1"/>
        <w:rPr>
          <w:rFonts w:asciiTheme="minorHAnsi" w:eastAsiaTheme="minorEastAsia" w:hAnsiTheme="minorHAnsi" w:cstheme="minorBidi"/>
          <w:bCs w:val="0"/>
          <w:szCs w:val="22"/>
          <w:lang w:eastAsia="en-AU"/>
        </w:rPr>
      </w:pPr>
      <w:hyperlink w:anchor="_Toc517862960" w:history="1">
        <w:r w:rsidR="00B403C3" w:rsidRPr="004A131C">
          <w:rPr>
            <w:rStyle w:val="Hyperlink"/>
          </w:rPr>
          <w:t>8.</w:t>
        </w:r>
        <w:r w:rsidR="00B403C3">
          <w:rPr>
            <w:rFonts w:asciiTheme="minorHAnsi" w:eastAsiaTheme="minorEastAsia" w:hAnsiTheme="minorHAnsi" w:cstheme="minorBidi"/>
            <w:bCs w:val="0"/>
            <w:szCs w:val="22"/>
            <w:lang w:eastAsia="en-AU"/>
          </w:rPr>
          <w:tab/>
        </w:r>
        <w:r w:rsidR="00B403C3" w:rsidRPr="004A131C">
          <w:rPr>
            <w:rStyle w:val="Hyperlink"/>
          </w:rPr>
          <w:t>Repayment history information</w:t>
        </w:r>
        <w:r w:rsidR="00B403C3">
          <w:rPr>
            <w:webHidden/>
          </w:rPr>
          <w:tab/>
        </w:r>
        <w:r w:rsidR="00B403C3">
          <w:rPr>
            <w:webHidden/>
          </w:rPr>
          <w:fldChar w:fldCharType="begin"/>
        </w:r>
        <w:r w:rsidR="00B403C3">
          <w:rPr>
            <w:webHidden/>
          </w:rPr>
          <w:instrText xml:space="preserve"> PAGEREF _Toc517862960 \h </w:instrText>
        </w:r>
        <w:r w:rsidR="00B403C3">
          <w:rPr>
            <w:webHidden/>
          </w:rPr>
        </w:r>
        <w:r w:rsidR="00B403C3">
          <w:rPr>
            <w:webHidden/>
          </w:rPr>
          <w:fldChar w:fldCharType="separate"/>
        </w:r>
        <w:r w:rsidR="00B403C3">
          <w:rPr>
            <w:webHidden/>
          </w:rPr>
          <w:t>16</w:t>
        </w:r>
        <w:r w:rsidR="00B403C3">
          <w:rPr>
            <w:webHidden/>
          </w:rPr>
          <w:fldChar w:fldCharType="end"/>
        </w:r>
      </w:hyperlink>
    </w:p>
    <w:p w14:paraId="115670ED" w14:textId="0F61D620" w:rsidR="00B403C3" w:rsidRDefault="00123305">
      <w:pPr>
        <w:pStyle w:val="TOC1"/>
        <w:rPr>
          <w:rFonts w:asciiTheme="minorHAnsi" w:eastAsiaTheme="minorEastAsia" w:hAnsiTheme="minorHAnsi" w:cstheme="minorBidi"/>
          <w:bCs w:val="0"/>
          <w:szCs w:val="22"/>
          <w:lang w:eastAsia="en-AU"/>
        </w:rPr>
      </w:pPr>
      <w:hyperlink w:anchor="_Toc517862961" w:history="1">
        <w:r w:rsidR="00B403C3" w:rsidRPr="004A131C">
          <w:rPr>
            <w:rStyle w:val="Hyperlink"/>
          </w:rPr>
          <w:t>9.</w:t>
        </w:r>
        <w:r w:rsidR="00B403C3">
          <w:rPr>
            <w:rFonts w:asciiTheme="minorHAnsi" w:eastAsiaTheme="minorEastAsia" w:hAnsiTheme="minorHAnsi" w:cstheme="minorBidi"/>
            <w:bCs w:val="0"/>
            <w:szCs w:val="22"/>
            <w:lang w:eastAsia="en-AU"/>
          </w:rPr>
          <w:tab/>
        </w:r>
        <w:r w:rsidR="00B403C3" w:rsidRPr="004A131C">
          <w:rPr>
            <w:rStyle w:val="Hyperlink"/>
          </w:rPr>
          <w:t>Default information</w:t>
        </w:r>
        <w:r w:rsidR="00B403C3">
          <w:rPr>
            <w:webHidden/>
          </w:rPr>
          <w:tab/>
        </w:r>
        <w:r w:rsidR="00B403C3">
          <w:rPr>
            <w:webHidden/>
          </w:rPr>
          <w:fldChar w:fldCharType="begin"/>
        </w:r>
        <w:r w:rsidR="00B403C3">
          <w:rPr>
            <w:webHidden/>
          </w:rPr>
          <w:instrText xml:space="preserve"> PAGEREF _Toc517862961 \h </w:instrText>
        </w:r>
        <w:r w:rsidR="00B403C3">
          <w:rPr>
            <w:webHidden/>
          </w:rPr>
        </w:r>
        <w:r w:rsidR="00B403C3">
          <w:rPr>
            <w:webHidden/>
          </w:rPr>
          <w:fldChar w:fldCharType="separate"/>
        </w:r>
        <w:r w:rsidR="00B403C3">
          <w:rPr>
            <w:webHidden/>
          </w:rPr>
          <w:t>17</w:t>
        </w:r>
        <w:r w:rsidR="00B403C3">
          <w:rPr>
            <w:webHidden/>
          </w:rPr>
          <w:fldChar w:fldCharType="end"/>
        </w:r>
      </w:hyperlink>
    </w:p>
    <w:p w14:paraId="3C370000" w14:textId="3C214AC2" w:rsidR="00B403C3" w:rsidRDefault="00123305">
      <w:pPr>
        <w:pStyle w:val="TOC1"/>
        <w:rPr>
          <w:rFonts w:asciiTheme="minorHAnsi" w:eastAsiaTheme="minorEastAsia" w:hAnsiTheme="minorHAnsi" w:cstheme="minorBidi"/>
          <w:bCs w:val="0"/>
          <w:szCs w:val="22"/>
          <w:lang w:eastAsia="en-AU"/>
        </w:rPr>
      </w:pPr>
      <w:hyperlink w:anchor="_Toc517862962" w:history="1">
        <w:r w:rsidR="00B403C3" w:rsidRPr="004A131C">
          <w:rPr>
            <w:rStyle w:val="Hyperlink"/>
          </w:rPr>
          <w:t>10.</w:t>
        </w:r>
        <w:r w:rsidR="00B403C3">
          <w:rPr>
            <w:rFonts w:asciiTheme="minorHAnsi" w:eastAsiaTheme="minorEastAsia" w:hAnsiTheme="minorHAnsi" w:cstheme="minorBidi"/>
            <w:bCs w:val="0"/>
            <w:szCs w:val="22"/>
            <w:lang w:eastAsia="en-AU"/>
          </w:rPr>
          <w:tab/>
        </w:r>
        <w:r w:rsidR="00B403C3" w:rsidRPr="004A131C">
          <w:rPr>
            <w:rStyle w:val="Hyperlink"/>
          </w:rPr>
          <w:t>Payment information</w:t>
        </w:r>
        <w:r w:rsidR="00B403C3">
          <w:rPr>
            <w:webHidden/>
          </w:rPr>
          <w:tab/>
        </w:r>
        <w:r w:rsidR="00B403C3">
          <w:rPr>
            <w:webHidden/>
          </w:rPr>
          <w:fldChar w:fldCharType="begin"/>
        </w:r>
        <w:r w:rsidR="00B403C3">
          <w:rPr>
            <w:webHidden/>
          </w:rPr>
          <w:instrText xml:space="preserve"> PAGEREF _Toc517862962 \h </w:instrText>
        </w:r>
        <w:r w:rsidR="00B403C3">
          <w:rPr>
            <w:webHidden/>
          </w:rPr>
        </w:r>
        <w:r w:rsidR="00B403C3">
          <w:rPr>
            <w:webHidden/>
          </w:rPr>
          <w:fldChar w:fldCharType="separate"/>
        </w:r>
        <w:r w:rsidR="00B403C3">
          <w:rPr>
            <w:webHidden/>
          </w:rPr>
          <w:t>20</w:t>
        </w:r>
        <w:r w:rsidR="00B403C3">
          <w:rPr>
            <w:webHidden/>
          </w:rPr>
          <w:fldChar w:fldCharType="end"/>
        </w:r>
      </w:hyperlink>
    </w:p>
    <w:p w14:paraId="2507D9EA" w14:textId="726D4521" w:rsidR="00B403C3" w:rsidRDefault="00123305">
      <w:pPr>
        <w:pStyle w:val="TOC1"/>
        <w:rPr>
          <w:rFonts w:asciiTheme="minorHAnsi" w:eastAsiaTheme="minorEastAsia" w:hAnsiTheme="minorHAnsi" w:cstheme="minorBidi"/>
          <w:bCs w:val="0"/>
          <w:szCs w:val="22"/>
          <w:lang w:eastAsia="en-AU"/>
        </w:rPr>
      </w:pPr>
      <w:hyperlink w:anchor="_Toc517862963" w:history="1">
        <w:r w:rsidR="00B403C3" w:rsidRPr="004A131C">
          <w:rPr>
            <w:rStyle w:val="Hyperlink"/>
          </w:rPr>
          <w:t>11.</w:t>
        </w:r>
        <w:r w:rsidR="00B403C3">
          <w:rPr>
            <w:rFonts w:asciiTheme="minorHAnsi" w:eastAsiaTheme="minorEastAsia" w:hAnsiTheme="minorHAnsi" w:cstheme="minorBidi"/>
            <w:bCs w:val="0"/>
            <w:szCs w:val="22"/>
            <w:lang w:eastAsia="en-AU"/>
          </w:rPr>
          <w:tab/>
        </w:r>
        <w:r w:rsidR="00B403C3" w:rsidRPr="004A131C">
          <w:rPr>
            <w:rStyle w:val="Hyperlink"/>
          </w:rPr>
          <w:t>Publicly available information</w:t>
        </w:r>
        <w:r w:rsidR="00B403C3">
          <w:rPr>
            <w:webHidden/>
          </w:rPr>
          <w:tab/>
        </w:r>
        <w:r w:rsidR="00B403C3">
          <w:rPr>
            <w:webHidden/>
          </w:rPr>
          <w:fldChar w:fldCharType="begin"/>
        </w:r>
        <w:r w:rsidR="00B403C3">
          <w:rPr>
            <w:webHidden/>
          </w:rPr>
          <w:instrText xml:space="preserve"> PAGEREF _Toc517862963 \h </w:instrText>
        </w:r>
        <w:r w:rsidR="00B403C3">
          <w:rPr>
            <w:webHidden/>
          </w:rPr>
        </w:r>
        <w:r w:rsidR="00B403C3">
          <w:rPr>
            <w:webHidden/>
          </w:rPr>
          <w:fldChar w:fldCharType="separate"/>
        </w:r>
        <w:r w:rsidR="00B403C3">
          <w:rPr>
            <w:webHidden/>
          </w:rPr>
          <w:t>21</w:t>
        </w:r>
        <w:r w:rsidR="00B403C3">
          <w:rPr>
            <w:webHidden/>
          </w:rPr>
          <w:fldChar w:fldCharType="end"/>
        </w:r>
      </w:hyperlink>
    </w:p>
    <w:p w14:paraId="393FBEA6" w14:textId="1ED1565C" w:rsidR="00B403C3" w:rsidRDefault="00123305">
      <w:pPr>
        <w:pStyle w:val="TOC1"/>
        <w:rPr>
          <w:rFonts w:asciiTheme="minorHAnsi" w:eastAsiaTheme="minorEastAsia" w:hAnsiTheme="minorHAnsi" w:cstheme="minorBidi"/>
          <w:bCs w:val="0"/>
          <w:szCs w:val="22"/>
          <w:lang w:eastAsia="en-AU"/>
        </w:rPr>
      </w:pPr>
      <w:hyperlink w:anchor="_Toc517862964" w:history="1">
        <w:r w:rsidR="00B403C3" w:rsidRPr="004A131C">
          <w:rPr>
            <w:rStyle w:val="Hyperlink"/>
          </w:rPr>
          <w:t>12.</w:t>
        </w:r>
        <w:r w:rsidR="00B403C3">
          <w:rPr>
            <w:rFonts w:asciiTheme="minorHAnsi" w:eastAsiaTheme="minorEastAsia" w:hAnsiTheme="minorHAnsi" w:cstheme="minorBidi"/>
            <w:bCs w:val="0"/>
            <w:szCs w:val="22"/>
            <w:lang w:eastAsia="en-AU"/>
          </w:rPr>
          <w:tab/>
        </w:r>
        <w:r w:rsidR="00B403C3" w:rsidRPr="004A131C">
          <w:rPr>
            <w:rStyle w:val="Hyperlink"/>
          </w:rPr>
          <w:t>Serious credit infringements</w:t>
        </w:r>
        <w:r w:rsidR="00B403C3">
          <w:rPr>
            <w:webHidden/>
          </w:rPr>
          <w:tab/>
        </w:r>
        <w:r w:rsidR="00B403C3">
          <w:rPr>
            <w:webHidden/>
          </w:rPr>
          <w:fldChar w:fldCharType="begin"/>
        </w:r>
        <w:r w:rsidR="00B403C3">
          <w:rPr>
            <w:webHidden/>
          </w:rPr>
          <w:instrText xml:space="preserve"> PAGEREF _Toc517862964 \h </w:instrText>
        </w:r>
        <w:r w:rsidR="00B403C3">
          <w:rPr>
            <w:webHidden/>
          </w:rPr>
        </w:r>
        <w:r w:rsidR="00B403C3">
          <w:rPr>
            <w:webHidden/>
          </w:rPr>
          <w:fldChar w:fldCharType="separate"/>
        </w:r>
        <w:r w:rsidR="00B403C3">
          <w:rPr>
            <w:webHidden/>
          </w:rPr>
          <w:t>21</w:t>
        </w:r>
        <w:r w:rsidR="00B403C3">
          <w:rPr>
            <w:webHidden/>
          </w:rPr>
          <w:fldChar w:fldCharType="end"/>
        </w:r>
      </w:hyperlink>
    </w:p>
    <w:p w14:paraId="5D81BB92" w14:textId="7805B93B" w:rsidR="00B403C3" w:rsidRDefault="00123305">
      <w:pPr>
        <w:pStyle w:val="TOC1"/>
        <w:rPr>
          <w:rFonts w:asciiTheme="minorHAnsi" w:eastAsiaTheme="minorEastAsia" w:hAnsiTheme="minorHAnsi" w:cstheme="minorBidi"/>
          <w:bCs w:val="0"/>
          <w:szCs w:val="22"/>
          <w:lang w:eastAsia="en-AU"/>
        </w:rPr>
      </w:pPr>
      <w:hyperlink w:anchor="_Toc517862965" w:history="1">
        <w:r w:rsidR="00B403C3" w:rsidRPr="004A131C">
          <w:rPr>
            <w:rStyle w:val="Hyperlink"/>
          </w:rPr>
          <w:t>13.</w:t>
        </w:r>
        <w:r w:rsidR="00B403C3">
          <w:rPr>
            <w:rFonts w:asciiTheme="minorHAnsi" w:eastAsiaTheme="minorEastAsia" w:hAnsiTheme="minorHAnsi" w:cstheme="minorBidi"/>
            <w:bCs w:val="0"/>
            <w:szCs w:val="22"/>
            <w:lang w:eastAsia="en-AU"/>
          </w:rPr>
          <w:tab/>
        </w:r>
        <w:r w:rsidR="00B403C3" w:rsidRPr="004A131C">
          <w:rPr>
            <w:rStyle w:val="Hyperlink"/>
          </w:rPr>
          <w:t>Transfer of rights of credit provider</w:t>
        </w:r>
        <w:r w:rsidR="00B403C3">
          <w:rPr>
            <w:webHidden/>
          </w:rPr>
          <w:tab/>
        </w:r>
        <w:r w:rsidR="00B403C3">
          <w:rPr>
            <w:webHidden/>
          </w:rPr>
          <w:fldChar w:fldCharType="begin"/>
        </w:r>
        <w:r w:rsidR="00B403C3">
          <w:rPr>
            <w:webHidden/>
          </w:rPr>
          <w:instrText xml:space="preserve"> PAGEREF _Toc517862965 \h </w:instrText>
        </w:r>
        <w:r w:rsidR="00B403C3">
          <w:rPr>
            <w:webHidden/>
          </w:rPr>
        </w:r>
        <w:r w:rsidR="00B403C3">
          <w:rPr>
            <w:webHidden/>
          </w:rPr>
          <w:fldChar w:fldCharType="separate"/>
        </w:r>
        <w:r w:rsidR="00B403C3">
          <w:rPr>
            <w:webHidden/>
          </w:rPr>
          <w:t>23</w:t>
        </w:r>
        <w:r w:rsidR="00B403C3">
          <w:rPr>
            <w:webHidden/>
          </w:rPr>
          <w:fldChar w:fldCharType="end"/>
        </w:r>
      </w:hyperlink>
    </w:p>
    <w:p w14:paraId="5505C500" w14:textId="4A8AD3CD" w:rsidR="00B403C3" w:rsidRDefault="00123305">
      <w:pPr>
        <w:pStyle w:val="TOC1"/>
        <w:rPr>
          <w:rFonts w:asciiTheme="minorHAnsi" w:eastAsiaTheme="minorEastAsia" w:hAnsiTheme="minorHAnsi" w:cstheme="minorBidi"/>
          <w:bCs w:val="0"/>
          <w:szCs w:val="22"/>
          <w:lang w:eastAsia="en-AU"/>
        </w:rPr>
      </w:pPr>
      <w:hyperlink w:anchor="_Toc517862966" w:history="1">
        <w:r w:rsidR="00B403C3" w:rsidRPr="004A131C">
          <w:rPr>
            <w:rStyle w:val="Hyperlink"/>
          </w:rPr>
          <w:t>14.</w:t>
        </w:r>
        <w:r w:rsidR="00B403C3">
          <w:rPr>
            <w:rFonts w:asciiTheme="minorHAnsi" w:eastAsiaTheme="minorEastAsia" w:hAnsiTheme="minorHAnsi" w:cstheme="minorBidi"/>
            <w:bCs w:val="0"/>
            <w:szCs w:val="22"/>
            <w:lang w:eastAsia="en-AU"/>
          </w:rPr>
          <w:tab/>
        </w:r>
        <w:r w:rsidR="00B403C3" w:rsidRPr="004A131C">
          <w:rPr>
            <w:rStyle w:val="Hyperlink"/>
          </w:rPr>
          <w:t>Permitted CRB disclosures</w:t>
        </w:r>
        <w:r w:rsidR="00B403C3">
          <w:rPr>
            <w:webHidden/>
          </w:rPr>
          <w:tab/>
        </w:r>
        <w:r w:rsidR="00B403C3">
          <w:rPr>
            <w:webHidden/>
          </w:rPr>
          <w:fldChar w:fldCharType="begin"/>
        </w:r>
        <w:r w:rsidR="00B403C3">
          <w:rPr>
            <w:webHidden/>
          </w:rPr>
          <w:instrText xml:space="preserve"> PAGEREF _Toc517862966 \h </w:instrText>
        </w:r>
        <w:r w:rsidR="00B403C3">
          <w:rPr>
            <w:webHidden/>
          </w:rPr>
        </w:r>
        <w:r w:rsidR="00B403C3">
          <w:rPr>
            <w:webHidden/>
          </w:rPr>
          <w:fldChar w:fldCharType="separate"/>
        </w:r>
        <w:r w:rsidR="00B403C3">
          <w:rPr>
            <w:webHidden/>
          </w:rPr>
          <w:t>24</w:t>
        </w:r>
        <w:r w:rsidR="00B403C3">
          <w:rPr>
            <w:webHidden/>
          </w:rPr>
          <w:fldChar w:fldCharType="end"/>
        </w:r>
      </w:hyperlink>
    </w:p>
    <w:p w14:paraId="59637F98" w14:textId="6A15E74C" w:rsidR="00B403C3" w:rsidRDefault="00123305">
      <w:pPr>
        <w:pStyle w:val="TOC1"/>
        <w:rPr>
          <w:rFonts w:asciiTheme="minorHAnsi" w:eastAsiaTheme="minorEastAsia" w:hAnsiTheme="minorHAnsi" w:cstheme="minorBidi"/>
          <w:bCs w:val="0"/>
          <w:szCs w:val="22"/>
          <w:lang w:eastAsia="en-AU"/>
        </w:rPr>
      </w:pPr>
      <w:hyperlink w:anchor="_Toc517862967" w:history="1">
        <w:r w:rsidR="00B403C3" w:rsidRPr="004A131C">
          <w:rPr>
            <w:rStyle w:val="Hyperlink"/>
          </w:rPr>
          <w:t>15.</w:t>
        </w:r>
        <w:r w:rsidR="00B403C3">
          <w:rPr>
            <w:rFonts w:asciiTheme="minorHAnsi" w:eastAsiaTheme="minorEastAsia" w:hAnsiTheme="minorHAnsi" w:cstheme="minorBidi"/>
            <w:bCs w:val="0"/>
            <w:szCs w:val="22"/>
            <w:lang w:eastAsia="en-AU"/>
          </w:rPr>
          <w:tab/>
        </w:r>
        <w:r w:rsidR="00B403C3" w:rsidRPr="004A131C">
          <w:rPr>
            <w:rStyle w:val="Hyperlink"/>
          </w:rPr>
          <w:t>Security of credit reporting information</w:t>
        </w:r>
        <w:r w:rsidR="00B403C3">
          <w:rPr>
            <w:webHidden/>
          </w:rPr>
          <w:tab/>
        </w:r>
        <w:r w:rsidR="00B403C3">
          <w:rPr>
            <w:webHidden/>
          </w:rPr>
          <w:fldChar w:fldCharType="begin"/>
        </w:r>
        <w:r w:rsidR="00B403C3">
          <w:rPr>
            <w:webHidden/>
          </w:rPr>
          <w:instrText xml:space="preserve"> PAGEREF _Toc517862967 \h </w:instrText>
        </w:r>
        <w:r w:rsidR="00B403C3">
          <w:rPr>
            <w:webHidden/>
          </w:rPr>
        </w:r>
        <w:r w:rsidR="00B403C3">
          <w:rPr>
            <w:webHidden/>
          </w:rPr>
          <w:fldChar w:fldCharType="separate"/>
        </w:r>
        <w:r w:rsidR="00B403C3">
          <w:rPr>
            <w:webHidden/>
          </w:rPr>
          <w:t>25</w:t>
        </w:r>
        <w:r w:rsidR="00B403C3">
          <w:rPr>
            <w:webHidden/>
          </w:rPr>
          <w:fldChar w:fldCharType="end"/>
        </w:r>
      </w:hyperlink>
    </w:p>
    <w:p w14:paraId="5922C7F4" w14:textId="0EB779EC" w:rsidR="00B403C3" w:rsidRDefault="00123305">
      <w:pPr>
        <w:pStyle w:val="TOC1"/>
        <w:rPr>
          <w:rFonts w:asciiTheme="minorHAnsi" w:eastAsiaTheme="minorEastAsia" w:hAnsiTheme="minorHAnsi" w:cstheme="minorBidi"/>
          <w:bCs w:val="0"/>
          <w:szCs w:val="22"/>
          <w:lang w:eastAsia="en-AU"/>
        </w:rPr>
      </w:pPr>
      <w:hyperlink w:anchor="_Toc517862968" w:history="1">
        <w:r w:rsidR="00B403C3" w:rsidRPr="004A131C">
          <w:rPr>
            <w:rStyle w:val="Hyperlink"/>
          </w:rPr>
          <w:t>16.</w:t>
        </w:r>
        <w:r w:rsidR="00B403C3">
          <w:rPr>
            <w:rFonts w:asciiTheme="minorHAnsi" w:eastAsiaTheme="minorEastAsia" w:hAnsiTheme="minorHAnsi" w:cstheme="minorBidi"/>
            <w:bCs w:val="0"/>
            <w:szCs w:val="22"/>
            <w:lang w:eastAsia="en-AU"/>
          </w:rPr>
          <w:tab/>
        </w:r>
        <w:r w:rsidR="00B403C3" w:rsidRPr="004A131C">
          <w:rPr>
            <w:rStyle w:val="Hyperlink"/>
          </w:rPr>
          <w:t>Use and disclosure of credit-related personal information by CPs and affected information recipients</w:t>
        </w:r>
        <w:r w:rsidR="00B403C3">
          <w:rPr>
            <w:webHidden/>
          </w:rPr>
          <w:tab/>
        </w:r>
        <w:r w:rsidR="00B403C3">
          <w:rPr>
            <w:webHidden/>
          </w:rPr>
          <w:fldChar w:fldCharType="begin"/>
        </w:r>
        <w:r w:rsidR="00B403C3">
          <w:rPr>
            <w:webHidden/>
          </w:rPr>
          <w:instrText xml:space="preserve"> PAGEREF _Toc517862968 \h </w:instrText>
        </w:r>
        <w:r w:rsidR="00B403C3">
          <w:rPr>
            <w:webHidden/>
          </w:rPr>
        </w:r>
        <w:r w:rsidR="00B403C3">
          <w:rPr>
            <w:webHidden/>
          </w:rPr>
          <w:fldChar w:fldCharType="separate"/>
        </w:r>
        <w:r w:rsidR="00B403C3">
          <w:rPr>
            <w:webHidden/>
          </w:rPr>
          <w:t>25</w:t>
        </w:r>
        <w:r w:rsidR="00B403C3">
          <w:rPr>
            <w:webHidden/>
          </w:rPr>
          <w:fldChar w:fldCharType="end"/>
        </w:r>
      </w:hyperlink>
    </w:p>
    <w:p w14:paraId="265DBE66" w14:textId="357B170B" w:rsidR="00B403C3" w:rsidRDefault="00123305">
      <w:pPr>
        <w:pStyle w:val="TOC1"/>
        <w:rPr>
          <w:rFonts w:asciiTheme="minorHAnsi" w:eastAsiaTheme="minorEastAsia" w:hAnsiTheme="minorHAnsi" w:cstheme="minorBidi"/>
          <w:bCs w:val="0"/>
          <w:szCs w:val="22"/>
          <w:lang w:eastAsia="en-AU"/>
        </w:rPr>
      </w:pPr>
      <w:hyperlink w:anchor="_Toc517862969" w:history="1">
        <w:r w:rsidR="00B403C3" w:rsidRPr="004A131C">
          <w:rPr>
            <w:rStyle w:val="Hyperlink"/>
          </w:rPr>
          <w:t>17.</w:t>
        </w:r>
        <w:r w:rsidR="00B403C3">
          <w:rPr>
            <w:rFonts w:asciiTheme="minorHAnsi" w:eastAsiaTheme="minorEastAsia" w:hAnsiTheme="minorHAnsi" w:cstheme="minorBidi"/>
            <w:bCs w:val="0"/>
            <w:szCs w:val="22"/>
            <w:lang w:eastAsia="en-AU"/>
          </w:rPr>
          <w:tab/>
        </w:r>
        <w:r w:rsidR="00B403C3" w:rsidRPr="004A131C">
          <w:rPr>
            <w:rStyle w:val="Hyperlink"/>
          </w:rPr>
          <w:t>Protections for victims of fraud</w:t>
        </w:r>
        <w:r w:rsidR="00B403C3">
          <w:rPr>
            <w:webHidden/>
          </w:rPr>
          <w:tab/>
        </w:r>
        <w:r w:rsidR="00B403C3">
          <w:rPr>
            <w:webHidden/>
          </w:rPr>
          <w:fldChar w:fldCharType="begin"/>
        </w:r>
        <w:r w:rsidR="00B403C3">
          <w:rPr>
            <w:webHidden/>
          </w:rPr>
          <w:instrText xml:space="preserve"> PAGEREF _Toc517862969 \h </w:instrText>
        </w:r>
        <w:r w:rsidR="00B403C3">
          <w:rPr>
            <w:webHidden/>
          </w:rPr>
        </w:r>
        <w:r w:rsidR="00B403C3">
          <w:rPr>
            <w:webHidden/>
          </w:rPr>
          <w:fldChar w:fldCharType="separate"/>
        </w:r>
        <w:r w:rsidR="00B403C3">
          <w:rPr>
            <w:webHidden/>
          </w:rPr>
          <w:t>28</w:t>
        </w:r>
        <w:r w:rsidR="00B403C3">
          <w:rPr>
            <w:webHidden/>
          </w:rPr>
          <w:fldChar w:fldCharType="end"/>
        </w:r>
      </w:hyperlink>
    </w:p>
    <w:p w14:paraId="755E11F6" w14:textId="3023EC07" w:rsidR="00B403C3" w:rsidRDefault="00123305">
      <w:pPr>
        <w:pStyle w:val="TOC1"/>
        <w:rPr>
          <w:rFonts w:asciiTheme="minorHAnsi" w:eastAsiaTheme="minorEastAsia" w:hAnsiTheme="minorHAnsi" w:cstheme="minorBidi"/>
          <w:bCs w:val="0"/>
          <w:szCs w:val="22"/>
          <w:lang w:eastAsia="en-AU"/>
        </w:rPr>
      </w:pPr>
      <w:hyperlink w:anchor="_Toc517862970" w:history="1">
        <w:r w:rsidR="00B403C3" w:rsidRPr="004A131C">
          <w:rPr>
            <w:rStyle w:val="Hyperlink"/>
          </w:rPr>
          <w:t>18.</w:t>
        </w:r>
        <w:r w:rsidR="00B403C3">
          <w:rPr>
            <w:rFonts w:asciiTheme="minorHAnsi" w:eastAsiaTheme="minorEastAsia" w:hAnsiTheme="minorHAnsi" w:cstheme="minorBidi"/>
            <w:bCs w:val="0"/>
            <w:szCs w:val="22"/>
            <w:lang w:eastAsia="en-AU"/>
          </w:rPr>
          <w:tab/>
        </w:r>
        <w:r w:rsidR="00B403C3" w:rsidRPr="004A131C">
          <w:rPr>
            <w:rStyle w:val="Hyperlink"/>
          </w:rPr>
          <w:t>Use by a CRB of credit reporting information to facilitate a CP’s direct marketing</w:t>
        </w:r>
        <w:r w:rsidR="00B403C3">
          <w:rPr>
            <w:webHidden/>
          </w:rPr>
          <w:tab/>
        </w:r>
        <w:r w:rsidR="00B403C3">
          <w:rPr>
            <w:webHidden/>
          </w:rPr>
          <w:fldChar w:fldCharType="begin"/>
        </w:r>
        <w:r w:rsidR="00B403C3">
          <w:rPr>
            <w:webHidden/>
          </w:rPr>
          <w:instrText xml:space="preserve"> PAGEREF _Toc517862970 \h </w:instrText>
        </w:r>
        <w:r w:rsidR="00B403C3">
          <w:rPr>
            <w:webHidden/>
          </w:rPr>
        </w:r>
        <w:r w:rsidR="00B403C3">
          <w:rPr>
            <w:webHidden/>
          </w:rPr>
          <w:fldChar w:fldCharType="separate"/>
        </w:r>
        <w:r w:rsidR="00B403C3">
          <w:rPr>
            <w:webHidden/>
          </w:rPr>
          <w:t>29</w:t>
        </w:r>
        <w:r w:rsidR="00B403C3">
          <w:rPr>
            <w:webHidden/>
          </w:rPr>
          <w:fldChar w:fldCharType="end"/>
        </w:r>
      </w:hyperlink>
    </w:p>
    <w:p w14:paraId="34E41270" w14:textId="50EFBC8A" w:rsidR="00B403C3" w:rsidRDefault="00123305">
      <w:pPr>
        <w:pStyle w:val="TOC1"/>
        <w:rPr>
          <w:rFonts w:asciiTheme="minorHAnsi" w:eastAsiaTheme="minorEastAsia" w:hAnsiTheme="minorHAnsi" w:cstheme="minorBidi"/>
          <w:bCs w:val="0"/>
          <w:szCs w:val="22"/>
          <w:lang w:eastAsia="en-AU"/>
        </w:rPr>
      </w:pPr>
      <w:hyperlink w:anchor="_Toc517862971" w:history="1">
        <w:r w:rsidR="00B403C3" w:rsidRPr="004A131C">
          <w:rPr>
            <w:rStyle w:val="Hyperlink"/>
          </w:rPr>
          <w:t>19.</w:t>
        </w:r>
        <w:r w:rsidR="00B403C3">
          <w:rPr>
            <w:rFonts w:asciiTheme="minorHAnsi" w:eastAsiaTheme="minorEastAsia" w:hAnsiTheme="minorHAnsi" w:cstheme="minorBidi"/>
            <w:bCs w:val="0"/>
            <w:szCs w:val="22"/>
            <w:lang w:eastAsia="en-AU"/>
          </w:rPr>
          <w:tab/>
        </w:r>
        <w:r w:rsidR="00B403C3" w:rsidRPr="004A131C">
          <w:rPr>
            <w:rStyle w:val="Hyperlink"/>
          </w:rPr>
          <w:t>Access</w:t>
        </w:r>
        <w:r w:rsidR="00B403C3">
          <w:rPr>
            <w:webHidden/>
          </w:rPr>
          <w:tab/>
        </w:r>
        <w:r w:rsidR="00B403C3">
          <w:rPr>
            <w:webHidden/>
          </w:rPr>
          <w:fldChar w:fldCharType="begin"/>
        </w:r>
        <w:r w:rsidR="00B403C3">
          <w:rPr>
            <w:webHidden/>
          </w:rPr>
          <w:instrText xml:space="preserve"> PAGEREF _Toc517862971 \h </w:instrText>
        </w:r>
        <w:r w:rsidR="00B403C3">
          <w:rPr>
            <w:webHidden/>
          </w:rPr>
        </w:r>
        <w:r w:rsidR="00B403C3">
          <w:rPr>
            <w:webHidden/>
          </w:rPr>
          <w:fldChar w:fldCharType="separate"/>
        </w:r>
        <w:r w:rsidR="00B403C3">
          <w:rPr>
            <w:webHidden/>
          </w:rPr>
          <w:t>30</w:t>
        </w:r>
        <w:r w:rsidR="00B403C3">
          <w:rPr>
            <w:webHidden/>
          </w:rPr>
          <w:fldChar w:fldCharType="end"/>
        </w:r>
      </w:hyperlink>
    </w:p>
    <w:p w14:paraId="2CA42722" w14:textId="5149ACB6" w:rsidR="00B403C3" w:rsidRDefault="00123305">
      <w:pPr>
        <w:pStyle w:val="TOC1"/>
        <w:rPr>
          <w:rFonts w:asciiTheme="minorHAnsi" w:eastAsiaTheme="minorEastAsia" w:hAnsiTheme="minorHAnsi" w:cstheme="minorBidi"/>
          <w:bCs w:val="0"/>
          <w:szCs w:val="22"/>
          <w:lang w:eastAsia="en-AU"/>
        </w:rPr>
      </w:pPr>
      <w:hyperlink w:anchor="_Toc517862972" w:history="1">
        <w:r w:rsidR="00B403C3" w:rsidRPr="004A131C">
          <w:rPr>
            <w:rStyle w:val="Hyperlink"/>
          </w:rPr>
          <w:t>20.</w:t>
        </w:r>
        <w:r w:rsidR="00B403C3">
          <w:rPr>
            <w:rFonts w:asciiTheme="minorHAnsi" w:eastAsiaTheme="minorEastAsia" w:hAnsiTheme="minorHAnsi" w:cstheme="minorBidi"/>
            <w:bCs w:val="0"/>
            <w:szCs w:val="22"/>
            <w:lang w:eastAsia="en-AU"/>
          </w:rPr>
          <w:tab/>
        </w:r>
        <w:r w:rsidR="00B403C3" w:rsidRPr="004A131C">
          <w:rPr>
            <w:rStyle w:val="Hyperlink"/>
          </w:rPr>
          <w:t>Correction of information</w:t>
        </w:r>
        <w:r w:rsidR="00B403C3">
          <w:rPr>
            <w:webHidden/>
          </w:rPr>
          <w:tab/>
        </w:r>
        <w:r w:rsidR="00B403C3">
          <w:rPr>
            <w:webHidden/>
          </w:rPr>
          <w:fldChar w:fldCharType="begin"/>
        </w:r>
        <w:r w:rsidR="00B403C3">
          <w:rPr>
            <w:webHidden/>
          </w:rPr>
          <w:instrText xml:space="preserve"> PAGEREF _Toc517862972 \h </w:instrText>
        </w:r>
        <w:r w:rsidR="00B403C3">
          <w:rPr>
            <w:webHidden/>
          </w:rPr>
        </w:r>
        <w:r w:rsidR="00B403C3">
          <w:rPr>
            <w:webHidden/>
          </w:rPr>
          <w:fldChar w:fldCharType="separate"/>
        </w:r>
        <w:r w:rsidR="00B403C3">
          <w:rPr>
            <w:webHidden/>
          </w:rPr>
          <w:t>32</w:t>
        </w:r>
        <w:r w:rsidR="00B403C3">
          <w:rPr>
            <w:webHidden/>
          </w:rPr>
          <w:fldChar w:fldCharType="end"/>
        </w:r>
      </w:hyperlink>
    </w:p>
    <w:p w14:paraId="307E1207" w14:textId="72A53D7E" w:rsidR="00B403C3" w:rsidRDefault="00123305">
      <w:pPr>
        <w:pStyle w:val="TOC1"/>
        <w:rPr>
          <w:rFonts w:asciiTheme="minorHAnsi" w:eastAsiaTheme="minorEastAsia" w:hAnsiTheme="minorHAnsi" w:cstheme="minorBidi"/>
          <w:bCs w:val="0"/>
          <w:szCs w:val="22"/>
          <w:lang w:eastAsia="en-AU"/>
        </w:rPr>
      </w:pPr>
      <w:hyperlink w:anchor="_Toc517862973" w:history="1">
        <w:r w:rsidR="00B403C3" w:rsidRPr="004A131C">
          <w:rPr>
            <w:rStyle w:val="Hyperlink"/>
          </w:rPr>
          <w:t>21.</w:t>
        </w:r>
        <w:r w:rsidR="00B403C3">
          <w:rPr>
            <w:rFonts w:asciiTheme="minorHAnsi" w:eastAsiaTheme="minorEastAsia" w:hAnsiTheme="minorHAnsi" w:cstheme="minorBidi"/>
            <w:bCs w:val="0"/>
            <w:szCs w:val="22"/>
            <w:lang w:eastAsia="en-AU"/>
          </w:rPr>
          <w:tab/>
        </w:r>
        <w:r w:rsidR="00B403C3" w:rsidRPr="004A131C">
          <w:rPr>
            <w:rStyle w:val="Hyperlink"/>
          </w:rPr>
          <w:t>Complaints</w:t>
        </w:r>
        <w:r w:rsidR="00B403C3">
          <w:rPr>
            <w:webHidden/>
          </w:rPr>
          <w:tab/>
        </w:r>
        <w:r w:rsidR="00B403C3">
          <w:rPr>
            <w:webHidden/>
          </w:rPr>
          <w:fldChar w:fldCharType="begin"/>
        </w:r>
        <w:r w:rsidR="00B403C3">
          <w:rPr>
            <w:webHidden/>
          </w:rPr>
          <w:instrText xml:space="preserve"> PAGEREF _Toc517862973 \h </w:instrText>
        </w:r>
        <w:r w:rsidR="00B403C3">
          <w:rPr>
            <w:webHidden/>
          </w:rPr>
        </w:r>
        <w:r w:rsidR="00B403C3">
          <w:rPr>
            <w:webHidden/>
          </w:rPr>
          <w:fldChar w:fldCharType="separate"/>
        </w:r>
        <w:r w:rsidR="00B403C3">
          <w:rPr>
            <w:webHidden/>
          </w:rPr>
          <w:t>37</w:t>
        </w:r>
        <w:r w:rsidR="00B403C3">
          <w:rPr>
            <w:webHidden/>
          </w:rPr>
          <w:fldChar w:fldCharType="end"/>
        </w:r>
      </w:hyperlink>
    </w:p>
    <w:p w14:paraId="6F8665BD" w14:textId="3EB932FB" w:rsidR="00B403C3" w:rsidRDefault="00123305">
      <w:pPr>
        <w:pStyle w:val="TOC1"/>
        <w:rPr>
          <w:rFonts w:asciiTheme="minorHAnsi" w:eastAsiaTheme="minorEastAsia" w:hAnsiTheme="minorHAnsi" w:cstheme="minorBidi"/>
          <w:bCs w:val="0"/>
          <w:szCs w:val="22"/>
          <w:lang w:eastAsia="en-AU"/>
        </w:rPr>
      </w:pPr>
      <w:hyperlink w:anchor="_Toc517862974" w:history="1">
        <w:r w:rsidR="00B403C3" w:rsidRPr="004A131C">
          <w:rPr>
            <w:rStyle w:val="Hyperlink"/>
          </w:rPr>
          <w:t>22.</w:t>
        </w:r>
        <w:r w:rsidR="00B403C3">
          <w:rPr>
            <w:rFonts w:asciiTheme="minorHAnsi" w:eastAsiaTheme="minorEastAsia" w:hAnsiTheme="minorHAnsi" w:cstheme="minorBidi"/>
            <w:bCs w:val="0"/>
            <w:szCs w:val="22"/>
            <w:lang w:eastAsia="en-AU"/>
          </w:rPr>
          <w:tab/>
        </w:r>
        <w:r w:rsidR="00B403C3" w:rsidRPr="004A131C">
          <w:rPr>
            <w:rStyle w:val="Hyperlink"/>
          </w:rPr>
          <w:t>Record keeping</w:t>
        </w:r>
        <w:r w:rsidR="00B403C3">
          <w:rPr>
            <w:webHidden/>
          </w:rPr>
          <w:tab/>
        </w:r>
        <w:r w:rsidR="00B403C3">
          <w:rPr>
            <w:webHidden/>
          </w:rPr>
          <w:fldChar w:fldCharType="begin"/>
        </w:r>
        <w:r w:rsidR="00B403C3">
          <w:rPr>
            <w:webHidden/>
          </w:rPr>
          <w:instrText xml:space="preserve"> PAGEREF _Toc517862974 \h </w:instrText>
        </w:r>
        <w:r w:rsidR="00B403C3">
          <w:rPr>
            <w:webHidden/>
          </w:rPr>
        </w:r>
        <w:r w:rsidR="00B403C3">
          <w:rPr>
            <w:webHidden/>
          </w:rPr>
          <w:fldChar w:fldCharType="separate"/>
        </w:r>
        <w:r w:rsidR="00B403C3">
          <w:rPr>
            <w:webHidden/>
          </w:rPr>
          <w:t>39</w:t>
        </w:r>
        <w:r w:rsidR="00B403C3">
          <w:rPr>
            <w:webHidden/>
          </w:rPr>
          <w:fldChar w:fldCharType="end"/>
        </w:r>
      </w:hyperlink>
    </w:p>
    <w:p w14:paraId="11FA03A4" w14:textId="1283AC7C" w:rsidR="00B403C3" w:rsidRDefault="00123305">
      <w:pPr>
        <w:pStyle w:val="TOC1"/>
        <w:rPr>
          <w:rFonts w:asciiTheme="minorHAnsi" w:eastAsiaTheme="minorEastAsia" w:hAnsiTheme="minorHAnsi" w:cstheme="minorBidi"/>
          <w:bCs w:val="0"/>
          <w:szCs w:val="22"/>
          <w:lang w:eastAsia="en-AU"/>
        </w:rPr>
      </w:pPr>
      <w:hyperlink w:anchor="_Toc517862975" w:history="1">
        <w:r w:rsidR="00B403C3" w:rsidRPr="004A131C">
          <w:rPr>
            <w:rStyle w:val="Hyperlink"/>
          </w:rPr>
          <w:t>23.</w:t>
        </w:r>
        <w:r w:rsidR="00B403C3">
          <w:rPr>
            <w:rFonts w:asciiTheme="minorHAnsi" w:eastAsiaTheme="minorEastAsia" w:hAnsiTheme="minorHAnsi" w:cstheme="minorBidi"/>
            <w:bCs w:val="0"/>
            <w:szCs w:val="22"/>
            <w:lang w:eastAsia="en-AU"/>
          </w:rPr>
          <w:tab/>
        </w:r>
        <w:r w:rsidR="00B403C3" w:rsidRPr="004A131C">
          <w:rPr>
            <w:rStyle w:val="Hyperlink"/>
          </w:rPr>
          <w:t>Credit reporting system integrity</w:t>
        </w:r>
        <w:r w:rsidR="00B403C3">
          <w:rPr>
            <w:webHidden/>
          </w:rPr>
          <w:tab/>
        </w:r>
        <w:r w:rsidR="00B403C3">
          <w:rPr>
            <w:webHidden/>
          </w:rPr>
          <w:fldChar w:fldCharType="begin"/>
        </w:r>
        <w:r w:rsidR="00B403C3">
          <w:rPr>
            <w:webHidden/>
          </w:rPr>
          <w:instrText xml:space="preserve"> PAGEREF _Toc517862975 \h </w:instrText>
        </w:r>
        <w:r w:rsidR="00B403C3">
          <w:rPr>
            <w:webHidden/>
          </w:rPr>
        </w:r>
        <w:r w:rsidR="00B403C3">
          <w:rPr>
            <w:webHidden/>
          </w:rPr>
          <w:fldChar w:fldCharType="separate"/>
        </w:r>
        <w:r w:rsidR="00B403C3">
          <w:rPr>
            <w:webHidden/>
          </w:rPr>
          <w:t>40</w:t>
        </w:r>
        <w:r w:rsidR="00B403C3">
          <w:rPr>
            <w:webHidden/>
          </w:rPr>
          <w:fldChar w:fldCharType="end"/>
        </w:r>
      </w:hyperlink>
    </w:p>
    <w:p w14:paraId="3F6A6758" w14:textId="369A386E" w:rsidR="00B403C3" w:rsidRDefault="00123305">
      <w:pPr>
        <w:pStyle w:val="TOC1"/>
        <w:rPr>
          <w:rFonts w:asciiTheme="minorHAnsi" w:eastAsiaTheme="minorEastAsia" w:hAnsiTheme="minorHAnsi" w:cstheme="minorBidi"/>
          <w:bCs w:val="0"/>
          <w:szCs w:val="22"/>
          <w:lang w:eastAsia="en-AU"/>
        </w:rPr>
      </w:pPr>
      <w:hyperlink w:anchor="_Toc517862976" w:history="1">
        <w:r w:rsidR="00B403C3" w:rsidRPr="004A131C">
          <w:rPr>
            <w:rStyle w:val="Hyperlink"/>
          </w:rPr>
          <w:t>24.</w:t>
        </w:r>
        <w:r w:rsidR="00B403C3">
          <w:rPr>
            <w:rFonts w:asciiTheme="minorHAnsi" w:eastAsiaTheme="minorEastAsia" w:hAnsiTheme="minorHAnsi" w:cstheme="minorBidi"/>
            <w:bCs w:val="0"/>
            <w:szCs w:val="22"/>
            <w:lang w:eastAsia="en-AU"/>
          </w:rPr>
          <w:tab/>
        </w:r>
        <w:r w:rsidR="00B403C3" w:rsidRPr="004A131C">
          <w:rPr>
            <w:rStyle w:val="Hyperlink"/>
          </w:rPr>
          <w:t>Information Commissioner’s role</w:t>
        </w:r>
        <w:r w:rsidR="00B403C3">
          <w:rPr>
            <w:webHidden/>
          </w:rPr>
          <w:tab/>
        </w:r>
        <w:r w:rsidR="00B403C3">
          <w:rPr>
            <w:webHidden/>
          </w:rPr>
          <w:fldChar w:fldCharType="begin"/>
        </w:r>
        <w:r w:rsidR="00B403C3">
          <w:rPr>
            <w:webHidden/>
          </w:rPr>
          <w:instrText xml:space="preserve"> PAGEREF _Toc517862976 \h </w:instrText>
        </w:r>
        <w:r w:rsidR="00B403C3">
          <w:rPr>
            <w:webHidden/>
          </w:rPr>
        </w:r>
        <w:r w:rsidR="00B403C3">
          <w:rPr>
            <w:webHidden/>
          </w:rPr>
          <w:fldChar w:fldCharType="separate"/>
        </w:r>
        <w:r w:rsidR="00B403C3">
          <w:rPr>
            <w:webHidden/>
          </w:rPr>
          <w:t>48</w:t>
        </w:r>
        <w:r w:rsidR="00B403C3">
          <w:rPr>
            <w:webHidden/>
          </w:rPr>
          <w:fldChar w:fldCharType="end"/>
        </w:r>
      </w:hyperlink>
    </w:p>
    <w:p w14:paraId="193143EA" w14:textId="00A54C31" w:rsidR="007A36E9" w:rsidRDefault="007A36E9" w:rsidP="007A36E9">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7A36E9"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7A36E9"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 xml:space="preserve">Part IIIB </w:t>
            </w:r>
            <w:proofErr w:type="spellStart"/>
            <w:r>
              <w:t>Div</w:t>
            </w:r>
            <w:proofErr w:type="spellEnd"/>
            <w:r>
              <w:t xml:space="preserve">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pPr>
              <w:pStyle w:val="Out01"/>
              <w:numPr>
                <w:ilvl w:val="0"/>
                <w:numId w:val="106"/>
              </w:numPr>
              <w:pPrChange w:id="43" w:author="Unknown">
                <w:pPr>
                  <w:pStyle w:val="Out01"/>
                </w:pPr>
              </w:pPrChange>
            </w:pPr>
            <w:bookmarkStart w:id="44" w:name="_Toc517862953"/>
            <w:r w:rsidRPr="00E72D32">
              <w:t>Introduction</w:t>
            </w:r>
            <w:bookmarkEnd w:id="44"/>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77777777" w:rsidR="007A36E9" w:rsidRPr="009671B5" w:rsidRDefault="007A36E9" w:rsidP="007A36E9">
            <w:pPr>
              <w:pStyle w:val="SourceParagraph"/>
            </w:pPr>
            <w:r>
              <w:t>Sec 26N(2)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77777777"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individual  is: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77777777"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7A36E9">
            <w:pPr>
              <w:pStyle w:val="Out03"/>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74E40823" w:rsidR="007A36E9" w:rsidRPr="000224D6"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77777777" w:rsidR="007A36E9" w:rsidRDefault="007A36E9" w:rsidP="007A36E9">
            <w:pPr>
              <w:pStyle w:val="Out03"/>
            </w:pPr>
            <w:r>
              <w:t>A “</w:t>
            </w:r>
            <w:r>
              <w:rPr>
                <w:b/>
              </w:rPr>
              <w:t>S</w:t>
            </w:r>
            <w:r w:rsidRPr="00603996">
              <w:rPr>
                <w:b/>
              </w:rPr>
              <w:t xml:space="preserve">ection </w:t>
            </w:r>
            <w:r>
              <w:rPr>
                <w:b/>
              </w:rPr>
              <w:t xml:space="preserve">21D(3) </w:t>
            </w:r>
            <w:r w:rsidRPr="00603996">
              <w:rPr>
                <w:b/>
              </w:rPr>
              <w:t>notice</w:t>
            </w:r>
            <w:r>
              <w:t>” is a written notice that is given by a CP to an individual pursuant to Section 21D(3) stating that the CP intends to disclose default information to a CRB.</w:t>
            </w:r>
          </w:p>
          <w:p w14:paraId="2B310C2F"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77777777" w:rsidR="007A36E9" w:rsidRPr="0099530A"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7A36E9"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20N(3)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45" w:name="_Toc517862954"/>
            <w:r w:rsidRPr="0099530A">
              <w:t xml:space="preserve">Credit reporting system </w:t>
            </w:r>
            <w:r>
              <w:t>arrangements</w:t>
            </w:r>
            <w:bookmarkEnd w:id="45"/>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5789A093" w14:textId="77777777" w:rsidR="007A36E9" w:rsidRPr="009671B5" w:rsidRDefault="007A36E9" w:rsidP="007A36E9">
            <w:pPr>
              <w:pStyle w:val="SourceParagraph"/>
            </w:pPr>
            <w:r w:rsidRPr="009671B5">
              <w:t xml:space="preserve">Para 4.1 of </w:t>
            </w:r>
            <w:r>
              <w:t>the pre-reform code</w:t>
            </w: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1EE2033B" w14:textId="77777777" w:rsidR="007A36E9" w:rsidRPr="008411C7" w:rsidRDefault="007A36E9" w:rsidP="007A36E9">
            <w:pPr>
              <w:pStyle w:val="Out03"/>
              <w:numPr>
                <w:ilvl w:val="0"/>
                <w:numId w:val="0"/>
              </w:numPr>
              <w:ind w:left="1134"/>
            </w:pPr>
          </w:p>
          <w:p w14:paraId="5FA2AF65" w14:textId="77777777" w:rsidR="007A36E9" w:rsidRPr="008411C7" w:rsidRDefault="007A36E9" w:rsidP="007A36E9">
            <w:pPr>
              <w:pStyle w:val="Out03"/>
            </w:pPr>
            <w:r>
              <w:t xml:space="preserve">to </w:t>
            </w:r>
            <w:r w:rsidRPr="008411C7">
              <w:t xml:space="preserve">train </w:t>
            </w:r>
            <w:r>
              <w:t xml:space="preserve">employees, who handle </w:t>
            </w:r>
            <w:r>
              <w:rPr>
                <w:b/>
              </w:rPr>
              <w:t xml:space="preserve">credit reporting information </w:t>
            </w:r>
            <w:r w:rsidRPr="00845899">
              <w:t xml:space="preserve">or </w:t>
            </w:r>
            <w:r>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tc>
      </w:tr>
      <w:tr w:rsidR="007A36E9"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46" w:name="_Toc517862955"/>
            <w:r w:rsidRPr="0099530A">
              <w:t>Open and transparent management of credit reporting informatio</w:t>
            </w:r>
            <w:r>
              <w:t>n</w:t>
            </w:r>
            <w:bookmarkEnd w:id="46"/>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20B(5)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7A36E9"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47" w:name="_Toc517862956"/>
            <w:r>
              <w:t>Information c</w:t>
            </w:r>
            <w:r w:rsidRPr="0099530A">
              <w:t>ollection procedures</w:t>
            </w:r>
            <w:bookmarkEnd w:id="47"/>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lastRenderedPageBreak/>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7A36E9">
            <w:pPr>
              <w:pStyle w:val="Out02"/>
              <w:numPr>
                <w:ilvl w:val="1"/>
                <w:numId w:val="39"/>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and  paragraph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lastRenderedPageBreak/>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01E64540" w14:textId="77777777" w:rsidR="007A36E9" w:rsidRDefault="007A36E9" w:rsidP="007A36E9">
            <w:pPr>
              <w:pStyle w:val="Out03"/>
              <w:numPr>
                <w:ilvl w:val="0"/>
                <w:numId w:val="0"/>
              </w:numPr>
              <w:ind w:left="1134"/>
            </w:pPr>
          </w:p>
        </w:tc>
      </w:tr>
      <w:tr w:rsidR="007A36E9"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48" w:name="_Toc517862957"/>
            <w:r>
              <w:t>Practices, procedures and systems</w:t>
            </w:r>
            <w:bookmarkEnd w:id="48"/>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77777777" w:rsidR="007A36E9" w:rsidRPr="00205DED" w:rsidRDefault="007A36E9" w:rsidP="007A36E9">
            <w:pPr>
              <w:pStyle w:val="Out03"/>
            </w:pPr>
            <w:r w:rsidRPr="003848F9">
              <w:rPr>
                <w:b/>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7A36E9">
            <w:pPr>
              <w:numPr>
                <w:ilvl w:val="2"/>
                <w:numId w:val="24"/>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7A36E9">
            <w:pPr>
              <w:numPr>
                <w:ilvl w:val="3"/>
                <w:numId w:val="24"/>
              </w:numPr>
              <w:tabs>
                <w:tab w:val="clear" w:pos="1843"/>
              </w:tabs>
              <w:spacing w:before="120" w:after="240"/>
              <w:ind w:hanging="425"/>
              <w:rPr>
                <w:sz w:val="22"/>
                <w:szCs w:val="22"/>
              </w:rPr>
            </w:pPr>
            <w:r w:rsidRPr="00120240">
              <w:rPr>
                <w:sz w:val="22"/>
                <w:szCs w:val="22"/>
              </w:rPr>
              <w:lastRenderedPageBreak/>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7A36E9">
            <w:pPr>
              <w:numPr>
                <w:ilvl w:val="3"/>
                <w:numId w:val="4"/>
              </w:numPr>
              <w:tabs>
                <w:tab w:val="clear" w:pos="1843"/>
              </w:tabs>
              <w:spacing w:before="120" w:after="600"/>
              <w:ind w:hanging="425"/>
              <w:rPr>
                <w:sz w:val="22"/>
                <w:szCs w:val="22"/>
              </w:rPr>
            </w:pPr>
            <w:r w:rsidRPr="00120240">
              <w:rPr>
                <w:sz w:val="22"/>
                <w:szCs w:val="22"/>
              </w:rPr>
              <w:lastRenderedPageBreak/>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the pre-reform code</w:t>
            </w:r>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77777777"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as soon as practicable advise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lastRenderedPageBreak/>
              <w:t xml:space="preserve">as soon as practicable advise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systems</w:t>
            </w:r>
            <w:r>
              <w:t>,</w:t>
            </w:r>
            <w:r w:rsidRPr="00E134DD">
              <w:t xml:space="preserve"> </w:t>
            </w:r>
            <w:r>
              <w:t xml:space="preserve"> </w:t>
            </w:r>
            <w:r w:rsidRPr="00E134DD">
              <w:t xml:space="preserve">to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the pre-reform code</w:t>
            </w:r>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in particular</w:t>
            </w:r>
            <w:r>
              <w:t xml:space="preserve"> enable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7A36E9">
            <w:pPr>
              <w:pStyle w:val="Out03"/>
              <w:spacing w:after="1080"/>
            </w:pPr>
            <w:r w:rsidRPr="0099530A">
              <w:lastRenderedPageBreak/>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identifies  </w:t>
            </w:r>
            <w:r w:rsidRPr="00DD5A3C">
              <w:rPr>
                <w:b/>
              </w:rPr>
              <w:t>credit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20N(3) or Section 20Q(2).</w:t>
            </w:r>
            <w:r w:rsidRPr="0099530A">
              <w:t xml:space="preserve">  </w:t>
            </w:r>
          </w:p>
        </w:tc>
      </w:tr>
      <w:tr w:rsidR="007A36E9"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49" w:name="_Toc517862958"/>
            <w:r>
              <w:t>Consumer credit liability information</w:t>
            </w:r>
            <w:bookmarkEnd w:id="49"/>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lastRenderedPageBreak/>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ins w:id="50" w:author="Author">
              <w:r w:rsidR="00123305">
                <w:t xml:space="preserve">on which </w:t>
              </w:r>
            </w:ins>
            <w:r>
              <w:t xml:space="preserve">the </w:t>
            </w:r>
            <w:r w:rsidRPr="0006649D">
              <w:rPr>
                <w:b/>
              </w:rPr>
              <w:t>consumer credit</w:t>
            </w:r>
            <w:r>
              <w:t xml:space="preserve"> is entered into; </w:t>
            </w:r>
          </w:p>
          <w:p w14:paraId="4D06E163" w14:textId="54F8E05D" w:rsidR="007A36E9" w:rsidRDefault="007A36E9" w:rsidP="007A36E9">
            <w:pPr>
              <w:pStyle w:val="Out03"/>
            </w:pPr>
            <w:r>
              <w:t xml:space="preserve">the terms or conditions of the </w:t>
            </w:r>
            <w:r w:rsidRPr="0006649D">
              <w:rPr>
                <w:b/>
              </w:rPr>
              <w:t>consumer credit</w:t>
            </w:r>
            <w:r>
              <w:t xml:space="preserve"> </w:t>
            </w:r>
            <w:del w:id="51" w:author="Author">
              <w:r w:rsidDel="00123305">
                <w:delText xml:space="preserve">relating </w:delText>
              </w:r>
            </w:del>
            <w:ins w:id="52" w:author="Author">
              <w:r w:rsidR="00123305">
                <w:t xml:space="preserve">that relate </w:t>
              </w:r>
            </w:ins>
            <w:r>
              <w:t xml:space="preserve">to repayment of the amount of the </w:t>
            </w:r>
            <w:r w:rsidRPr="00641658">
              <w:rPr>
                <w:b/>
              </w:rPr>
              <w:t>credit</w:t>
            </w:r>
            <w:ins w:id="53" w:author="Author">
              <w:r w:rsidR="00123305">
                <w:rPr>
                  <w:bCs/>
                </w:rPr>
                <w:t>; and</w:t>
              </w:r>
            </w:ins>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ins w:id="54" w:author="Author">
              <w:r w:rsidR="00123305" w:rsidRPr="00A84650">
                <w:rPr>
                  <w:b/>
                  <w:bCs/>
                  <w:rPrChange w:id="55" w:author="Author">
                    <w:rPr/>
                  </w:rPrChange>
                </w:rPr>
                <w:t>credit</w:t>
              </w:r>
              <w:r w:rsidR="00123305">
                <w:t xml:space="preserve"> </w:t>
              </w:r>
            </w:ins>
            <w:r>
              <w:t>available</w:t>
            </w:r>
            <w:ins w:id="56" w:author="Author">
              <w:r w:rsidR="00123305">
                <w:t xml:space="preserve"> under the </w:t>
              </w:r>
              <w:r w:rsidR="00123305">
                <w:rPr>
                  <w:b/>
                  <w:bCs/>
                </w:rPr>
                <w:t>consumer</w:t>
              </w:r>
            </w:ins>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lastRenderedPageBreak/>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B403C3">
            <w:pPr>
              <w:pStyle w:val="Out02"/>
              <w:numPr>
                <w:ilvl w:val="1"/>
                <w:numId w:val="97"/>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553F6C1A" w:rsidR="004049C5" w:rsidRPr="00A46275" w:rsidRDefault="004049C5">
            <w:pPr>
              <w:pStyle w:val="Out03"/>
              <w:tabs>
                <w:tab w:val="num" w:pos="1134"/>
              </w:tabs>
              <w:ind w:left="1134"/>
              <w:rPr>
                <w:ins w:id="57" w:author="Author"/>
                <w:rPrChange w:id="58" w:author="Author">
                  <w:rPr>
                    <w:ins w:id="59" w:author="Author"/>
                    <w:rFonts w:ascii="Franklin Gothic Medium" w:hAnsi="Franklin Gothic Medium"/>
                    <w:i/>
                  </w:rPr>
                </w:rPrChange>
              </w:rPr>
              <w:pPrChange w:id="60" w:author="Unknown">
                <w:pPr>
                  <w:pStyle w:val="Out03"/>
                  <w:numPr>
                    <w:ilvl w:val="0"/>
                    <w:numId w:val="0"/>
                  </w:numPr>
                  <w:tabs>
                    <w:tab w:val="clear" w:pos="1417"/>
                  </w:tabs>
                  <w:ind w:left="850" w:firstLine="0"/>
                </w:pPr>
              </w:pPrChange>
            </w:pPr>
            <w:ins w:id="61" w:author="Author">
              <w:del w:id="62" w:author="Author">
                <w:r w:rsidRPr="00A46275" w:rsidDel="009906C7">
                  <w:rPr>
                    <w:rPrChange w:id="63" w:author="Author">
                      <w:rPr>
                        <w:rFonts w:ascii="Franklin Gothic Medium" w:hAnsi="Franklin Gothic Medium"/>
                        <w:i/>
                      </w:rPr>
                    </w:rPrChange>
                  </w:rPr>
                  <w:delText>“</w:delText>
                </w:r>
              </w:del>
              <w:r w:rsidRPr="00A46275">
                <w:rPr>
                  <w:rPrChange w:id="64" w:author="Author">
                    <w:rPr>
                      <w:rFonts w:ascii="Franklin Gothic Medium" w:hAnsi="Franklin Gothic Medium"/>
                      <w:i/>
                    </w:rPr>
                  </w:rPrChange>
                </w:rPr>
                <w:t xml:space="preserve">the day </w:t>
              </w:r>
              <w:r w:rsidR="00123305">
                <w:t xml:space="preserve">on which </w:t>
              </w:r>
              <w:r w:rsidRPr="00A46275">
                <w:rPr>
                  <w:rPrChange w:id="65" w:author="Author">
                    <w:rPr>
                      <w:rFonts w:ascii="Franklin Gothic Medium" w:hAnsi="Franklin Gothic Medium"/>
                      <w:i/>
                    </w:rPr>
                  </w:rPrChange>
                </w:rPr>
                <w:t xml:space="preserve">the </w:t>
              </w:r>
              <w:r w:rsidRPr="00A46275">
                <w:rPr>
                  <w:b/>
                  <w:rPrChange w:id="66" w:author="Author">
                    <w:rPr>
                      <w:rFonts w:ascii="Franklin Gothic Medium" w:hAnsi="Franklin Gothic Medium"/>
                      <w:b/>
                      <w:i/>
                    </w:rPr>
                  </w:rPrChange>
                </w:rPr>
                <w:t xml:space="preserve">consumer credit </w:t>
              </w:r>
              <w:r w:rsidRPr="00A46275">
                <w:rPr>
                  <w:rPrChange w:id="67" w:author="Author">
                    <w:rPr>
                      <w:rFonts w:ascii="Franklin Gothic Medium" w:hAnsi="Franklin Gothic Medium"/>
                      <w:i/>
                    </w:rPr>
                  </w:rPrChange>
                </w:rPr>
                <w:t>is entered into” is:</w:t>
              </w:r>
            </w:ins>
          </w:p>
          <w:p w14:paraId="5F3B64E5" w14:textId="4FF91312" w:rsidR="004049C5" w:rsidRPr="00850EBC" w:rsidRDefault="004049C5" w:rsidP="00A20BE8">
            <w:pPr>
              <w:pStyle w:val="Out04"/>
              <w:rPr>
                <w:ins w:id="68" w:author="Author"/>
              </w:rPr>
            </w:pPr>
            <w:ins w:id="69" w:author="Author">
              <w:r w:rsidRPr="00A46275">
                <w:t xml:space="preserve">for </w:t>
              </w:r>
              <w:r w:rsidRPr="00A46275">
                <w:rPr>
                  <w:b/>
                </w:rPr>
                <w:t xml:space="preserve">consumer credit liability information </w:t>
              </w:r>
              <w:r w:rsidRPr="009906C7">
                <w:t xml:space="preserve">disclosed up to and including [date 12 months from day of commencement of the varied CR Code], 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ins>
          </w:p>
          <w:p w14:paraId="215D8BBB" w14:textId="77777777" w:rsidR="00344049" w:rsidRPr="00850EBC" w:rsidRDefault="00344049">
            <w:pPr>
              <w:pStyle w:val="Out05"/>
              <w:numPr>
                <w:ilvl w:val="0"/>
                <w:numId w:val="0"/>
              </w:numPr>
              <w:rPr>
                <w:ins w:id="70" w:author="Author"/>
              </w:rPr>
              <w:pPrChange w:id="71" w:author="Unknown">
                <w:pPr>
                  <w:pStyle w:val="Out03"/>
                  <w:numPr>
                    <w:ilvl w:val="0"/>
                    <w:numId w:val="0"/>
                  </w:numPr>
                  <w:tabs>
                    <w:tab w:val="clear" w:pos="1417"/>
                  </w:tabs>
                  <w:ind w:left="2880" w:hanging="720"/>
                </w:pPr>
              </w:pPrChange>
            </w:pPr>
          </w:p>
          <w:p w14:paraId="1E70299C" w14:textId="77777777" w:rsidR="00344049" w:rsidRPr="00A46275" w:rsidRDefault="00344049" w:rsidP="00A20BE8">
            <w:pPr>
              <w:pStyle w:val="Out03"/>
              <w:numPr>
                <w:ilvl w:val="0"/>
                <w:numId w:val="0"/>
              </w:numPr>
              <w:ind w:left="1417" w:hanging="567"/>
              <w:rPr>
                <w:ins w:id="72" w:author="Author"/>
                <w:u w:val="single"/>
                <w:rPrChange w:id="73" w:author="Author">
                  <w:rPr>
                    <w:ins w:id="74" w:author="Author"/>
                    <w:rFonts w:ascii="Franklin Gothic Medium" w:hAnsi="Franklin Gothic Medium"/>
                    <w:i/>
                    <w:u w:val="single"/>
                  </w:rPr>
                </w:rPrChange>
              </w:rPr>
            </w:pPr>
          </w:p>
          <w:p w14:paraId="30E7778B" w14:textId="20B6C354" w:rsidR="004049C5" w:rsidRPr="00A46275" w:rsidRDefault="00344049">
            <w:pPr>
              <w:pStyle w:val="Out04"/>
              <w:rPr>
                <w:ins w:id="75" w:author="Author"/>
                <w:rPrChange w:id="76" w:author="Author">
                  <w:rPr>
                    <w:ins w:id="77" w:author="Author"/>
                    <w:rFonts w:ascii="Franklin Gothic Medium" w:hAnsi="Franklin Gothic Medium"/>
                    <w:i/>
                  </w:rPr>
                </w:rPrChange>
              </w:rPr>
              <w:pPrChange w:id="78" w:author="Unknown">
                <w:pPr>
                  <w:pStyle w:val="Out03"/>
                  <w:numPr>
                    <w:ilvl w:val="0"/>
                    <w:numId w:val="0"/>
                  </w:numPr>
                  <w:tabs>
                    <w:tab w:val="clear" w:pos="1417"/>
                  </w:tabs>
                  <w:ind w:left="2880" w:hanging="720"/>
                </w:pPr>
              </w:pPrChange>
            </w:pPr>
            <w:ins w:id="79" w:author="Author">
              <w:r w:rsidRPr="00A46275">
                <w:rPr>
                  <w:u w:val="single"/>
                  <w:rPrChange w:id="80" w:author="Author">
                    <w:rPr>
                      <w:rFonts w:ascii="Franklin Gothic Medium" w:hAnsi="Franklin Gothic Medium"/>
                      <w:i/>
                      <w:u w:val="single"/>
                    </w:rPr>
                  </w:rPrChange>
                </w:rPr>
                <w:t xml:space="preserve">for </w:t>
              </w:r>
              <w:r w:rsidRPr="00A46275">
                <w:rPr>
                  <w:b/>
                  <w:u w:val="single"/>
                  <w:rPrChange w:id="81" w:author="Author">
                    <w:rPr>
                      <w:rFonts w:ascii="Franklin Gothic Medium" w:hAnsi="Franklin Gothic Medium"/>
                      <w:b/>
                      <w:i/>
                      <w:u w:val="single"/>
                    </w:rPr>
                  </w:rPrChange>
                </w:rPr>
                <w:t xml:space="preserve">consumer credit liability information </w:t>
              </w:r>
              <w:r w:rsidRPr="00A46275">
                <w:rPr>
                  <w:u w:val="single"/>
                  <w:rPrChange w:id="82" w:author="Author">
                    <w:rPr>
                      <w:rFonts w:ascii="Franklin Gothic Medium" w:hAnsi="Franklin Gothic Medium"/>
                      <w:i/>
                      <w:u w:val="single"/>
                    </w:rPr>
                  </w:rPrChange>
                </w:rPr>
                <w:t>disclosed from [day of commencement of the varied CR Code], the day that,</w:t>
              </w:r>
              <w:r w:rsidRPr="00A46275">
                <w:rPr>
                  <w:rPrChange w:id="83" w:author="Author">
                    <w:rPr>
                      <w:rFonts w:ascii="Franklin Gothic Medium" w:hAnsi="Franklin Gothic Medium"/>
                      <w:i/>
                    </w:rPr>
                  </w:rPrChange>
                </w:rPr>
                <w:t xml:space="preserve"> </w:t>
              </w:r>
              <w:r w:rsidRPr="00A46275">
                <w:rPr>
                  <w:u w:val="single"/>
                  <w:rPrChange w:id="84" w:author="Author">
                    <w:rPr>
                      <w:rFonts w:ascii="Franklin Gothic Medium" w:hAnsi="Franklin Gothic Medium"/>
                      <w:i/>
                      <w:u w:val="single"/>
                    </w:rPr>
                  </w:rPrChange>
                </w:rPr>
                <w:t xml:space="preserve">the </w:t>
              </w:r>
              <w:r w:rsidRPr="00A46275">
                <w:rPr>
                  <w:b/>
                  <w:u w:val="single"/>
                  <w:rPrChange w:id="85" w:author="Author">
                    <w:rPr>
                      <w:rFonts w:ascii="Franklin Gothic Medium" w:hAnsi="Franklin Gothic Medium"/>
                      <w:b/>
                      <w:i/>
                      <w:u w:val="single"/>
                    </w:rPr>
                  </w:rPrChange>
                </w:rPr>
                <w:t xml:space="preserve">consumer credit </w:t>
              </w:r>
              <w:r w:rsidRPr="00A46275">
                <w:rPr>
                  <w:u w:val="single"/>
                  <w:rPrChange w:id="86" w:author="Author">
                    <w:rPr>
                      <w:rFonts w:ascii="Franklin Gothic Medium" w:hAnsi="Franklin Gothic Medium"/>
                      <w:i/>
                      <w:u w:val="single"/>
                    </w:rPr>
                  </w:rPrChange>
                </w:rPr>
                <w:t xml:space="preserve">is unconditionally approved by the credit provider, and the credit provider has generated the </w:t>
              </w:r>
              <w:r w:rsidRPr="00A46275">
                <w:rPr>
                  <w:b/>
                  <w:u w:val="single"/>
                  <w:rPrChange w:id="87" w:author="Author">
                    <w:rPr>
                      <w:rFonts w:ascii="Franklin Gothic Medium" w:hAnsi="Franklin Gothic Medium"/>
                      <w:b/>
                      <w:i/>
                      <w:u w:val="single"/>
                    </w:rPr>
                  </w:rPrChange>
                </w:rPr>
                <w:t xml:space="preserve">consumer credit </w:t>
              </w:r>
              <w:r w:rsidRPr="00A46275">
                <w:rPr>
                  <w:u w:val="single"/>
                  <w:rPrChange w:id="88" w:author="Author">
                    <w:rPr>
                      <w:rFonts w:ascii="Franklin Gothic Medium" w:hAnsi="Franklin Gothic Medium"/>
                      <w:i/>
                      <w:u w:val="single"/>
                    </w:rPr>
                  </w:rPrChange>
                </w:rPr>
                <w:t>account within its credit management system;</w:t>
              </w:r>
              <w:del w:id="89" w:author="Author">
                <w:r w:rsidRPr="00A46275" w:rsidDel="009906C7">
                  <w:rPr>
                    <w:rPrChange w:id="90" w:author="Author">
                      <w:rPr>
                        <w:rFonts w:ascii="Franklin Gothic Medium" w:hAnsi="Franklin Gothic Medium"/>
                        <w:i/>
                      </w:rPr>
                    </w:rPrChange>
                  </w:rPr>
                  <w:delText>”</w:delText>
                </w:r>
              </w:del>
            </w:ins>
          </w:p>
          <w:p w14:paraId="5FC0B913" w14:textId="049A8AB9" w:rsidR="007A36E9" w:rsidRPr="00742B5B" w:rsidDel="004049C5" w:rsidRDefault="004049C5" w:rsidP="004049C5">
            <w:pPr>
              <w:pStyle w:val="Out03"/>
              <w:rPr>
                <w:del w:id="91" w:author="Author"/>
              </w:rPr>
            </w:pPr>
            <w:ins w:id="92" w:author="Author">
              <w:r w:rsidDel="004049C5">
                <w:t xml:space="preserve"> </w:t>
              </w:r>
            </w:ins>
            <w:del w:id="93" w:author="Author">
              <w:r w:rsidR="007A36E9" w:rsidDel="004049C5">
                <w:delText xml:space="preserve"> </w:delText>
              </w:r>
              <w:r w:rsidR="007A36E9" w:rsidRPr="00742B5B" w:rsidDel="004049C5">
                <w:delText xml:space="preserve">“the day the </w:delText>
              </w:r>
              <w:r w:rsidR="007A36E9" w:rsidRPr="0006649D" w:rsidDel="004049C5">
                <w:rPr>
                  <w:b/>
                </w:rPr>
                <w:delText>consumer credit</w:delText>
              </w:r>
              <w:r w:rsidR="007A36E9" w:rsidRPr="00742B5B" w:rsidDel="004049C5">
                <w:delText xml:space="preserve"> is entered into” is the day that, under the terms </w:delText>
              </w:r>
              <w:r w:rsidR="007A36E9" w:rsidDel="004049C5">
                <w:delText xml:space="preserve">and conditions </w:delText>
              </w:r>
              <w:r w:rsidR="007A36E9" w:rsidRPr="00742B5B" w:rsidDel="004049C5">
                <w:delText xml:space="preserve">of the </w:delText>
              </w:r>
              <w:r w:rsidR="007A36E9" w:rsidRPr="0006649D" w:rsidDel="004049C5">
                <w:rPr>
                  <w:b/>
                </w:rPr>
                <w:delText>consumer credit</w:delText>
              </w:r>
              <w:r w:rsidR="007A36E9" w:rsidRPr="00742B5B" w:rsidDel="004049C5">
                <w:delText xml:space="preserve">, the </w:delText>
              </w:r>
              <w:r w:rsidR="007A36E9" w:rsidRPr="00BD072D" w:rsidDel="004049C5">
                <w:rPr>
                  <w:b/>
                </w:rPr>
                <w:delText>credit</w:delText>
              </w:r>
              <w:r w:rsidR="007A36E9" w:rsidDel="004049C5">
                <w:delText xml:space="preserve"> is made available to the individual</w:delText>
              </w:r>
              <w:r w:rsidR="007A36E9" w:rsidRPr="00742B5B" w:rsidDel="004049C5">
                <w:delText xml:space="preserve">; </w:delText>
              </w:r>
            </w:del>
          </w:p>
          <w:p w14:paraId="7F88ED6F" w14:textId="2BBD2316" w:rsidR="007A36E9" w:rsidRPr="00742B5B" w:rsidRDefault="007A36E9" w:rsidP="007A36E9">
            <w:pPr>
              <w:pStyle w:val="Out03"/>
            </w:pPr>
            <w:r w:rsidRPr="00742B5B">
              <w:t xml:space="preserve">“the maximum amount of </w:t>
            </w:r>
            <w:r w:rsidRPr="0006649D">
              <w:rPr>
                <w:b/>
              </w:rPr>
              <w:t>credit</w:t>
            </w:r>
            <w:r w:rsidRPr="00742B5B">
              <w:t xml:space="preserve"> available</w:t>
            </w:r>
            <w:ins w:id="94" w:author="Author">
              <w:r w:rsidR="00123305">
                <w:t xml:space="preserve"> under the </w:t>
              </w:r>
              <w:r w:rsidR="00123305">
                <w:rPr>
                  <w:b/>
                  <w:bCs/>
                </w:rPr>
                <w:t>consumer credit</w:t>
              </w:r>
            </w:ins>
            <w:r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lastRenderedPageBreak/>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3C3105">
            <w:pPr>
              <w:pStyle w:val="Out04"/>
              <w:numPr>
                <w:ilvl w:val="0"/>
                <w:numId w:val="93"/>
              </w:numPr>
            </w:pPr>
            <w:r w:rsidRPr="006C1196">
              <w:t xml:space="preserve">in the case of </w:t>
            </w:r>
            <w:r w:rsidRPr="006C1196">
              <w:rPr>
                <w:b/>
              </w:rPr>
              <w:t xml:space="preserve">credit </w:t>
            </w:r>
            <w:r w:rsidRPr="006C1196">
              <w:t>provided for the purposes of the acquisition of particular goods or services, the applicable credit limit;</w:t>
            </w:r>
          </w:p>
          <w:p w14:paraId="419CC447" w14:textId="44334F75" w:rsidR="007A36E9" w:rsidRPr="000224D6" w:rsidRDefault="003C3105" w:rsidP="000224D6">
            <w:pPr>
              <w:pStyle w:val="Out04"/>
              <w:numPr>
                <w:ilvl w:val="0"/>
                <w:numId w:val="93"/>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ins w:id="95" w:author="Author">
              <w:r w:rsidR="00123305">
                <w:t xml:space="preserve">on which the </w:t>
              </w:r>
              <w:r w:rsidR="00123305" w:rsidRPr="00A84650">
                <w:rPr>
                  <w:b/>
                  <w:bCs/>
                  <w:rPrChange w:id="96" w:author="Author">
                    <w:rPr/>
                  </w:rPrChange>
                </w:rPr>
                <w:t xml:space="preserve">consumer </w:t>
              </w:r>
            </w:ins>
            <w:r w:rsidRPr="00A84650">
              <w:rPr>
                <w:b/>
                <w:bCs/>
                <w:rPrChange w:id="97" w:author="Author">
                  <w:rPr/>
                </w:rPrChange>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00288A">
            <w:pPr>
              <w:pStyle w:val="Out03"/>
              <w:numPr>
                <w:ilvl w:val="2"/>
                <w:numId w:val="96"/>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ins w:id="98" w:author="Author">
              <w:r w:rsidR="00123305">
                <w:t xml:space="preserve"> on which the </w:t>
              </w:r>
              <w:r w:rsidR="00123305">
                <w:rPr>
                  <w:b/>
                  <w:bCs/>
                </w:rPr>
                <w:t>consumer</w:t>
              </w:r>
            </w:ins>
            <w:r w:rsidRPr="00A84650">
              <w:rPr>
                <w:b/>
                <w:bCs/>
                <w:rPrChange w:id="99" w:author="Author">
                  <w:rPr/>
                </w:rPrChange>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lastRenderedPageBreak/>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recoverable, although the CP maintains the legal ability to take enforcement action in respect to any outstanding debt owed by the individual under the </w:t>
            </w:r>
            <w:r w:rsidRPr="0000288A">
              <w:rPr>
                <w:b/>
              </w:rPr>
              <w:t>credit</w:t>
            </w:r>
            <w:r w:rsidRPr="0000288A">
              <w:t xml:space="preserve">. </w:t>
            </w:r>
          </w:p>
          <w:p w14:paraId="189A3AF1" w14:textId="77777777" w:rsidR="0000288A" w:rsidRPr="0000288A" w:rsidRDefault="0000288A" w:rsidP="0000288A">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p w14:paraId="0A9A5A6E" w14:textId="4AB8CD38" w:rsidR="007A36E9" w:rsidRPr="00973225" w:rsidRDefault="007A36E9" w:rsidP="0000288A">
            <w:pPr>
              <w:pStyle w:val="Out04"/>
              <w:numPr>
                <w:ilvl w:val="0"/>
                <w:numId w:val="0"/>
              </w:numPr>
              <w:ind w:left="1843"/>
            </w:pP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7A36E9"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100" w:name="_Toc517862959"/>
            <w:r>
              <w:t>Information requests</w:t>
            </w:r>
            <w:bookmarkEnd w:id="100"/>
          </w:p>
        </w:tc>
      </w:tr>
      <w:tr w:rsidR="007A36E9"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7A36E9"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101" w:name="_Toc517862960"/>
            <w:r>
              <w:t>Repayment history information</w:t>
            </w:r>
            <w:bookmarkEnd w:id="101"/>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6FE5466" w:rsidR="007A36E9" w:rsidRDefault="007A36E9" w:rsidP="007A36E9">
            <w:pPr>
              <w:pStyle w:val="Out03"/>
            </w:pPr>
            <w:r>
              <w:t>whether or not an individual has met an obligation to make a monthly payment that is due and payable in relation to</w:t>
            </w:r>
            <w:ins w:id="102" w:author="Author">
              <w:r w:rsidR="00A84650">
                <w:t xml:space="preserve"> the</w:t>
              </w:r>
            </w:ins>
            <w:r>
              <w:t xml:space="preserve"> </w:t>
            </w:r>
            <w:r w:rsidRPr="00621CC9">
              <w:rPr>
                <w:b/>
              </w:rPr>
              <w:t>consumer credit</w:t>
            </w:r>
            <w:r w:rsidRPr="00205DED">
              <w:t>;</w:t>
            </w:r>
          </w:p>
          <w:p w14:paraId="7F653714" w14:textId="5A7E6EC8" w:rsidR="007A36E9" w:rsidRDefault="007A36E9" w:rsidP="007A36E9">
            <w:pPr>
              <w:pStyle w:val="Out03"/>
            </w:pPr>
            <w:r>
              <w:t xml:space="preserve">the day </w:t>
            </w:r>
            <w:ins w:id="103" w:author="Author">
              <w:r w:rsidR="00A84650">
                <w:t xml:space="preserve">on which </w:t>
              </w:r>
            </w:ins>
            <w:r>
              <w:t>the monthly payment is due and payable;</w:t>
            </w:r>
          </w:p>
          <w:p w14:paraId="68FEFFDC" w14:textId="51E7C1E3" w:rsidR="007A36E9" w:rsidRDefault="007A36E9" w:rsidP="007A36E9">
            <w:pPr>
              <w:pStyle w:val="Out03"/>
            </w:pPr>
            <w:r>
              <w:t xml:space="preserve">if </w:t>
            </w:r>
            <w:ins w:id="104" w:author="Author">
              <w:r w:rsidR="00A84650">
                <w:t xml:space="preserve">the individual makes the monthly payment after the day on which the payment is due and payable </w:t>
              </w:r>
            </w:ins>
            <w:del w:id="105" w:author="Author">
              <w:r w:rsidDel="00A84650">
                <w:delText>late payment is made</w:delText>
              </w:r>
            </w:del>
            <w:r>
              <w:t xml:space="preserve"> –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77777777" w:rsidR="007A36E9" w:rsidRPr="009671B5" w:rsidRDefault="007A36E9" w:rsidP="007A36E9">
            <w:pPr>
              <w:pStyle w:val="SourceParagraph"/>
            </w:pPr>
            <w:r w:rsidRPr="009671B5">
              <w:t>Explanatory Memorandum p.130</w:t>
            </w:r>
          </w:p>
        </w:tc>
        <w:tc>
          <w:tcPr>
            <w:tcW w:w="10631" w:type="dxa"/>
          </w:tcPr>
          <w:p w14:paraId="1ACDF571" w14:textId="77777777" w:rsidR="007A36E9" w:rsidRPr="00DF6315" w:rsidRDefault="007A36E9" w:rsidP="007A36E9">
            <w:pPr>
              <w:pStyle w:val="Out02"/>
              <w:numPr>
                <w:ilvl w:val="1"/>
                <w:numId w:val="87"/>
              </w:numPr>
            </w:pPr>
            <w:r>
              <w:t xml:space="preserve">For the purposes of this paragraph and the definition of </w:t>
            </w:r>
            <w:r>
              <w:rPr>
                <w:b/>
              </w:rPr>
              <w:t xml:space="preserve">repayment history information </w:t>
            </w:r>
            <w:r w:rsidRPr="00DF6315">
              <w:t>in Section</w:t>
            </w:r>
            <w:r>
              <w:rPr>
                <w:b/>
              </w:rPr>
              <w:t> </w:t>
            </w:r>
            <w:r w:rsidRPr="00DF6315">
              <w:t>6V of the Privacy Act:</w:t>
            </w:r>
          </w:p>
          <w:p w14:paraId="6A4D9EBB" w14:textId="3DADB642" w:rsidR="007A36E9" w:rsidRDefault="007A36E9" w:rsidP="007A36E9">
            <w:pPr>
              <w:pStyle w:val="Out03"/>
            </w:pPr>
            <w:r w:rsidRPr="004E683E">
              <w:rPr>
                <w:b/>
              </w:rPr>
              <w:t>consumer credit</w:t>
            </w:r>
            <w:r>
              <w:t xml:space="preserve"> is overdue if, </w:t>
            </w:r>
            <w:ins w:id="106" w:author="Author">
              <w:r w:rsidR="000E7341">
                <w:t xml:space="preserve">after any payments made during that </w:t>
              </w:r>
              <w:r w:rsidR="000E7341">
                <w:rPr>
                  <w:b/>
                </w:rPr>
                <w:t xml:space="preserve">month </w:t>
              </w:r>
              <w:r w:rsidR="000E7341">
                <w:t xml:space="preserve">are taken into account, </w:t>
              </w:r>
            </w:ins>
            <w:r>
              <w:t xml:space="preserve">on the last day of the </w:t>
            </w:r>
            <w:r w:rsidRPr="00883D90">
              <w:rPr>
                <w:b/>
              </w:rPr>
              <w:t>month</w:t>
            </w:r>
            <w:r>
              <w:t xml:space="preserve"> to which the </w:t>
            </w:r>
            <w:r w:rsidRPr="00BD072D">
              <w:rPr>
                <w:b/>
              </w:rPr>
              <w:t xml:space="preserve">repayment history information </w:t>
            </w:r>
            <w:r>
              <w:t xml:space="preserve">relates, there </w:t>
            </w:r>
            <w:del w:id="107" w:author="Author">
              <w:r>
                <w:delText xml:space="preserve">was </w:delText>
              </w:r>
            </w:del>
            <w:ins w:id="108" w:author="Author">
              <w:r w:rsidR="00777963">
                <w:t xml:space="preserve">remained </w:t>
              </w:r>
            </w:ins>
            <w:r>
              <w:t>at least one overdue</w:t>
            </w:r>
            <w:r w:rsidRPr="00BD072D">
              <w:t xml:space="preserve"> payment </w:t>
            </w:r>
            <w:r>
              <w:t>in relation to which</w:t>
            </w:r>
            <w:r w:rsidRPr="00BD072D">
              <w:t xml:space="preserve"> the grace period has expired</w:t>
            </w:r>
            <w:r>
              <w:t>; and</w:t>
            </w:r>
          </w:p>
          <w:p w14:paraId="31A323DE" w14:textId="30D03796"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77777777" w:rsidR="007A36E9"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7A36E9">
            <w:pPr>
              <w:pStyle w:val="Out03"/>
              <w:spacing w:after="480"/>
            </w:pPr>
            <w:r>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ins w:id="109" w:author="Author">
              <w:r w:rsidR="00A85B86">
                <w:t xml:space="preserve">after any payments made during that </w:t>
              </w:r>
              <w:r w:rsidR="00A85B86">
                <w:rPr>
                  <w:b/>
                </w:rPr>
                <w:t xml:space="preserve">month </w:t>
              </w:r>
              <w:r w:rsidR="00A85B86">
                <w:t xml:space="preserve">are taken into account, </w:t>
              </w:r>
            </w:ins>
            <w:r>
              <w:t xml:space="preserve">it only discloses whichever of the following is applicable: </w:t>
            </w:r>
          </w:p>
          <w:p w14:paraId="7339372A" w14:textId="77777777"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77777777"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77777777" w:rsidR="007A36E9" w:rsidRDefault="007A36E9" w:rsidP="007A36E9">
            <w:pPr>
              <w:pStyle w:val="Out03"/>
            </w:pPr>
            <w:del w:id="110" w:author="Author">
              <w:r>
                <w:delText xml:space="preserve">after any payments made during that </w:delText>
              </w:r>
              <w:r w:rsidRPr="00E50C23">
                <w:rPr>
                  <w:b/>
                </w:rPr>
                <w:delText>month</w:delText>
              </w:r>
              <w:r>
                <w:delText xml:space="preserve"> are taken into account</w:delText>
              </w:r>
              <w:r w:rsidRPr="00BD072D">
                <w:delText xml:space="preserve">, </w:delText>
              </w:r>
            </w:del>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77777777" w:rsidR="007A36E9" w:rsidRDefault="007A36E9" w:rsidP="007A36E9">
            <w:pPr>
              <w:pStyle w:val="Out04"/>
            </w:pPr>
            <w:bookmarkStart w:id="111"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65C7D989" w14:textId="4569BBE6" w:rsidR="007A36E9" w:rsidDel="0022480F" w:rsidRDefault="007A36E9" w:rsidP="009C5465">
            <w:pPr>
              <w:pStyle w:val="Out05"/>
              <w:tabs>
                <w:tab w:val="clear" w:pos="2268"/>
              </w:tabs>
              <w:rPr>
                <w:del w:id="112" w:author="Author"/>
              </w:rPr>
            </w:pPr>
            <w:r>
              <w:t>150 – 179 days overdue</w:t>
            </w:r>
            <w:del w:id="113" w:author="Author">
              <w:r w:rsidDel="0022480F">
                <w:delText xml:space="preserve"> </w:delText>
              </w:r>
            </w:del>
          </w:p>
          <w:p w14:paraId="0D0CCFEB" w14:textId="77777777" w:rsidR="007A36E9" w:rsidRDefault="007A36E9" w:rsidP="009C5465">
            <w:pPr>
              <w:pStyle w:val="Out05"/>
              <w:tabs>
                <w:tab w:val="clear" w:pos="2268"/>
              </w:tabs>
              <w:rPr>
                <w:ins w:id="114" w:author="Author"/>
              </w:rPr>
            </w:pPr>
            <w:del w:id="115" w:author="Author">
              <w:r w:rsidDel="006C7552">
                <w:delText xml:space="preserve">180 + days overdue. </w:delText>
              </w:r>
            </w:del>
            <w:bookmarkEnd w:id="111"/>
          </w:p>
          <w:p w14:paraId="3EF15747" w14:textId="0987B8C1" w:rsidR="006C7552" w:rsidRPr="00B4078D" w:rsidRDefault="009153DC">
            <w:pPr>
              <w:pStyle w:val="Out05"/>
              <w:numPr>
                <w:ilvl w:val="0"/>
                <w:numId w:val="112"/>
              </w:numPr>
              <w:ind w:left="2281" w:hanging="580"/>
              <w:pPrChange w:id="116" w:author="Unknown">
                <w:pPr>
                  <w:pStyle w:val="Out05"/>
                  <w:numPr>
                    <w:ilvl w:val="0"/>
                    <w:numId w:val="0"/>
                  </w:numPr>
                  <w:tabs>
                    <w:tab w:val="clear" w:pos="2268"/>
                  </w:tabs>
                  <w:ind w:left="0" w:firstLine="0"/>
                </w:pPr>
              </w:pPrChange>
            </w:pPr>
            <w:ins w:id="117" w:author="Author">
              <w:r>
                <w:t>180 + days overdue.</w:t>
              </w:r>
            </w:ins>
          </w:p>
        </w:tc>
      </w:tr>
      <w:tr w:rsidR="007A36E9"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18" w:name="_Toc517862961"/>
            <w:r>
              <w:t>Default information</w:t>
            </w:r>
            <w:bookmarkEnd w:id="118"/>
          </w:p>
          <w:p w14:paraId="4EF806B6" w14:textId="77777777" w:rsidR="007A36E9" w:rsidRPr="00510339" w:rsidRDefault="007A36E9" w:rsidP="007A36E9">
            <w:pPr>
              <w:pStyle w:val="CodeParagraph"/>
            </w:pPr>
            <w:r>
              <w:lastRenderedPageBreak/>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lastRenderedPageBreak/>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hardship request</w:t>
            </w:r>
            <w:r>
              <w:t xml:space="preserve">  –</w:t>
            </w:r>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21D(3)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00288A" w:rsidRDefault="00973225" w:rsidP="0000288A">
            <w:pPr>
              <w:pStyle w:val="Out03"/>
              <w:numPr>
                <w:ilvl w:val="2"/>
                <w:numId w:val="96"/>
              </w:numPr>
              <w:tabs>
                <w:tab w:val="clear" w:pos="1417"/>
                <w:tab w:val="num" w:pos="1181"/>
              </w:tabs>
              <w:ind w:left="1181"/>
              <w:rPr>
                <w:b/>
              </w:rPr>
            </w:pPr>
            <w:r>
              <w:lastRenderedPageBreak/>
              <w:t xml:space="preserve">the CP must give the </w:t>
            </w:r>
            <w:r w:rsidRPr="00E50C23">
              <w:rPr>
                <w:b/>
              </w:rPr>
              <w:t>Section 6Q notice</w:t>
            </w:r>
            <w:r>
              <w:t xml:space="preserve"> and </w:t>
            </w:r>
            <w:r w:rsidRPr="00E50C23">
              <w:rPr>
                <w:b/>
              </w:rPr>
              <w:t>Section 21D(3)(d) notice</w:t>
            </w:r>
            <w:r w:rsidRPr="00666230">
              <w:t xml:space="preserve"> </w:t>
            </w:r>
            <w:r>
              <w:t xml:space="preserve">by sending them to the individual’s last known address at the time of despatch. </w:t>
            </w:r>
            <w:r w:rsidR="0000288A" w:rsidRPr="0000288A">
              <w:t xml:space="preserve">The </w:t>
            </w:r>
            <w:r w:rsidR="0000288A" w:rsidRPr="0000288A">
              <w:rPr>
                <w:b/>
              </w:rPr>
              <w:t>Section 6Q notice</w:t>
            </w:r>
            <w:r w:rsidR="0000288A" w:rsidRPr="0000288A">
              <w:t xml:space="preserve"> and </w:t>
            </w:r>
            <w:r w:rsidR="0000288A" w:rsidRPr="0000288A">
              <w:rPr>
                <w:b/>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r>
              <w:t>plus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default information</w:t>
            </w:r>
            <w:r>
              <w:t xml:space="preserve">  in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lastRenderedPageBreak/>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7A36E9"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19" w:name="_Toc517862962"/>
            <w:r>
              <w:t>Payment information</w:t>
            </w:r>
            <w:bookmarkEnd w:id="119"/>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ins w:id="120" w:author="Author">
              <w:r w:rsidR="00850EBC">
                <w:t xml:space="preserve"> or</w:t>
              </w:r>
            </w:ins>
          </w:p>
          <w:p w14:paraId="1BF11C7B" w14:textId="55DECAE8" w:rsidR="007A36E9" w:rsidRPr="00CA1D13" w:rsidDel="00850EBC" w:rsidRDefault="007A36E9" w:rsidP="007A36E9">
            <w:pPr>
              <w:pStyle w:val="Out03"/>
              <w:rPr>
                <w:del w:id="121" w:author="Author"/>
              </w:rPr>
            </w:pPr>
            <w:r w:rsidRPr="00CA1D13">
              <w:t xml:space="preserve">the CP waives the overdue </w:t>
            </w:r>
            <w:r>
              <w:t>payment</w:t>
            </w:r>
            <w:del w:id="122" w:author="Author">
              <w:r w:rsidRPr="00CA1D13" w:rsidDel="00850EBC">
                <w:delText>; or</w:delText>
              </w:r>
            </w:del>
          </w:p>
          <w:p w14:paraId="0BDE6BD3" w14:textId="0154F054" w:rsidR="007A36E9" w:rsidRPr="00CA1D13" w:rsidRDefault="007A36E9" w:rsidP="00850EBC">
            <w:pPr>
              <w:pStyle w:val="Out03"/>
            </w:pPr>
            <w:del w:id="123" w:author="Author">
              <w:r w:rsidDel="00850EBC">
                <w:delText xml:space="preserve">the CP agrees to terminate </w:delText>
              </w:r>
              <w:r w:rsidRPr="00CA1D13" w:rsidDel="00850EBC">
                <w:delText xml:space="preserve">the </w:delText>
              </w:r>
              <w:r w:rsidRPr="00313F59" w:rsidDel="00850EBC">
                <w:rPr>
                  <w:b/>
                </w:rPr>
                <w:delText>consumer credit</w:delText>
              </w:r>
              <w:r w:rsidDel="00850EBC">
                <w:delText xml:space="preserve"> provided to the </w:delText>
              </w:r>
              <w:r w:rsidRPr="00CA1D13" w:rsidDel="00850EBC">
                <w:delText xml:space="preserve">individual </w:delText>
              </w:r>
              <w:r w:rsidDel="00850EBC">
                <w:delText xml:space="preserve">to which the </w:delText>
              </w:r>
              <w:r w:rsidRPr="00CA1D13" w:rsidDel="00850EBC">
                <w:delText xml:space="preserve">overdue </w:delText>
              </w:r>
              <w:r w:rsidDel="00850EBC">
                <w:delText>payment relates</w:delText>
              </w:r>
              <w:r w:rsidRPr="00CA1D13" w:rsidDel="00850EBC">
                <w:delText xml:space="preserve"> and </w:delText>
              </w:r>
              <w:r w:rsidDel="00850EBC">
                <w:delText>replace it with</w:delText>
              </w:r>
              <w:r w:rsidRPr="00CA1D13" w:rsidDel="00850EBC">
                <w:delText xml:space="preserve"> new</w:delText>
              </w:r>
              <w:r w:rsidRPr="00AC62EE" w:rsidDel="00850EBC">
                <w:rPr>
                  <w:b/>
                </w:rPr>
                <w:delText xml:space="preserve"> consumer credit</w:delText>
              </w:r>
            </w:del>
            <w:ins w:id="124" w:author="Author">
              <w:r w:rsidR="00850EBC">
                <w:t>.</w:t>
              </w:r>
            </w:ins>
            <w:r w:rsidRPr="00CA1D13">
              <w:t>.</w:t>
            </w:r>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7A36E9">
            <w:pPr>
              <w:pStyle w:val="Out03"/>
              <w:numPr>
                <w:ilvl w:val="0"/>
                <w:numId w:val="0"/>
              </w:numPr>
              <w:ind w:left="601"/>
            </w:pPr>
            <w:r w:rsidRPr="0099530A">
              <w:t>unless the CP has reasonable grounds for requiring a longer period of time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7A36E9"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25" w:name="_Toc517862963"/>
            <w:r>
              <w:t>Publicly available information</w:t>
            </w:r>
            <w:bookmarkEnd w:id="125"/>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0663098B"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whether or not a fee must be paid to obtain that information); </w:t>
            </w:r>
            <w:del w:id="126" w:author="Author">
              <w:r w:rsidDel="00254F57">
                <w:delText>and</w:delText>
              </w:r>
            </w:del>
          </w:p>
          <w:p w14:paraId="01824F84" w14:textId="77777777" w:rsidR="00254F57" w:rsidRPr="00254F57" w:rsidRDefault="00254F57">
            <w:pPr>
              <w:pStyle w:val="Out03"/>
              <w:rPr>
                <w:ins w:id="127" w:author="Author"/>
                <w:szCs w:val="22"/>
                <w:rPrChange w:id="128" w:author="Author">
                  <w:rPr>
                    <w:ins w:id="129" w:author="Author"/>
                    <w:rFonts w:ascii="Franklin Gothic Medium" w:hAnsi="Franklin Gothic Medium"/>
                    <w:i/>
                    <w:u w:val="single"/>
                  </w:rPr>
                </w:rPrChange>
              </w:rPr>
              <w:pPrChange w:id="130" w:author="Unknown">
                <w:pPr>
                  <w:pStyle w:val="Out03"/>
                  <w:numPr>
                    <w:ilvl w:val="0"/>
                    <w:numId w:val="101"/>
                  </w:numPr>
                  <w:tabs>
                    <w:tab w:val="clear" w:pos="1417"/>
                    <w:tab w:val="left" w:pos="810"/>
                  </w:tabs>
                  <w:ind w:left="1800" w:hanging="360"/>
                </w:pPr>
              </w:pPrChange>
            </w:pPr>
            <w:ins w:id="131" w:author="Author">
              <w:r w:rsidRPr="00254F57">
                <w:rPr>
                  <w:szCs w:val="22"/>
                  <w:rPrChange w:id="132" w:author="Author">
                    <w:rPr>
                      <w:rFonts w:ascii="Franklin Gothic Medium" w:hAnsi="Franklin Gothic Medium"/>
                      <w:i/>
                      <w:u w:val="single"/>
                    </w:rPr>
                  </w:rPrChange>
                </w:rPr>
                <w:t>if it relates to activities conducted within Australia or its external territories; and</w:t>
              </w:r>
            </w:ins>
          </w:p>
          <w:p w14:paraId="7F312895" w14:textId="77777777" w:rsidR="00254F57" w:rsidRPr="00254F57" w:rsidRDefault="00254F57">
            <w:pPr>
              <w:pStyle w:val="Out03"/>
              <w:rPr>
                <w:ins w:id="133" w:author="Author"/>
                <w:szCs w:val="22"/>
                <w:rPrChange w:id="134" w:author="Author">
                  <w:rPr>
                    <w:ins w:id="135" w:author="Author"/>
                    <w:rFonts w:ascii="Franklin Gothic Medium" w:hAnsi="Franklin Gothic Medium"/>
                    <w:i/>
                    <w:u w:val="single"/>
                  </w:rPr>
                </w:rPrChange>
              </w:rPr>
              <w:pPrChange w:id="136" w:author="Unknown">
                <w:pPr>
                  <w:pStyle w:val="Out03"/>
                  <w:numPr>
                    <w:ilvl w:val="0"/>
                    <w:numId w:val="101"/>
                  </w:numPr>
                  <w:tabs>
                    <w:tab w:val="clear" w:pos="1417"/>
                    <w:tab w:val="left" w:pos="810"/>
                  </w:tabs>
                  <w:ind w:left="1800" w:hanging="360"/>
                </w:pPr>
              </w:pPrChange>
            </w:pPr>
            <w:ins w:id="137" w:author="Author">
              <w:r w:rsidRPr="00254F57">
                <w:rPr>
                  <w:szCs w:val="22"/>
                  <w:rPrChange w:id="138" w:author="Author">
                    <w:rPr>
                      <w:rFonts w:ascii="Franklin Gothic Medium" w:hAnsi="Franklin Gothic Medium"/>
                      <w:i/>
                      <w:u w:val="single"/>
                    </w:rPr>
                  </w:rPrChange>
                </w:rPr>
                <w:t>if it related to the individual’s creditworthiness.</w:t>
              </w:r>
            </w:ins>
          </w:p>
          <w:p w14:paraId="1BEECDB9" w14:textId="77777777" w:rsidR="00254F57" w:rsidRPr="00254F57" w:rsidRDefault="00254F57" w:rsidP="00254F57">
            <w:pPr>
              <w:pStyle w:val="Out03"/>
              <w:numPr>
                <w:ilvl w:val="0"/>
                <w:numId w:val="0"/>
              </w:numPr>
              <w:tabs>
                <w:tab w:val="left" w:pos="720"/>
              </w:tabs>
              <w:ind w:left="1134" w:hanging="567"/>
              <w:rPr>
                <w:ins w:id="139" w:author="Author"/>
                <w:sz w:val="24"/>
                <w:rPrChange w:id="140" w:author="Author">
                  <w:rPr>
                    <w:ins w:id="141" w:author="Author"/>
                    <w:rFonts w:ascii="Franklin Gothic Medium" w:hAnsi="Franklin Gothic Medium"/>
                    <w:i/>
                  </w:rPr>
                </w:rPrChange>
              </w:rPr>
            </w:pPr>
          </w:p>
          <w:p w14:paraId="3356FF4F" w14:textId="357D9D4A" w:rsidR="00254F57" w:rsidRPr="00254F57" w:rsidRDefault="00254F57">
            <w:pPr>
              <w:pStyle w:val="Out03"/>
              <w:numPr>
                <w:ilvl w:val="0"/>
                <w:numId w:val="0"/>
              </w:numPr>
              <w:tabs>
                <w:tab w:val="left" w:pos="720"/>
              </w:tabs>
              <w:ind w:left="898" w:hanging="567"/>
              <w:rPr>
                <w:ins w:id="142" w:author="Author"/>
                <w:u w:val="single"/>
                <w:rPrChange w:id="143" w:author="Author">
                  <w:rPr>
                    <w:ins w:id="144" w:author="Author"/>
                    <w:rFonts w:ascii="Franklin Gothic Medium" w:hAnsi="Franklin Gothic Medium"/>
                    <w:i/>
                    <w:u w:val="single"/>
                  </w:rPr>
                </w:rPrChange>
              </w:rPr>
              <w:pPrChange w:id="145" w:author="Unknown">
                <w:pPr>
                  <w:pStyle w:val="Out03"/>
                  <w:numPr>
                    <w:ilvl w:val="0"/>
                    <w:numId w:val="0"/>
                  </w:numPr>
                  <w:tabs>
                    <w:tab w:val="clear" w:pos="1417"/>
                    <w:tab w:val="left" w:pos="720"/>
                  </w:tabs>
                  <w:ind w:left="270" w:firstLine="180"/>
                </w:pPr>
              </w:pPrChange>
            </w:pPr>
            <w:ins w:id="146" w:author="Author">
              <w:r w:rsidRPr="00254F57">
                <w:rPr>
                  <w:u w:val="single"/>
                  <w:rPrChange w:id="147" w:author="Author">
                    <w:rPr>
                      <w:rFonts w:ascii="Franklin Gothic Medium" w:hAnsi="Franklin Gothic Medium"/>
                      <w:i/>
                      <w:u w:val="single"/>
                    </w:rPr>
                  </w:rPrChange>
                </w:rPr>
                <w:t xml:space="preserve">11.2 </w:t>
              </w:r>
              <w:r w:rsidRPr="00254F57">
                <w:rPr>
                  <w:u w:val="single"/>
                  <w:rPrChange w:id="148" w:author="Author">
                    <w:rPr>
                      <w:rFonts w:ascii="Franklin Gothic Medium" w:hAnsi="Franklin Gothic Medium"/>
                      <w:i/>
                      <w:u w:val="single"/>
                    </w:rPr>
                  </w:rPrChange>
                </w:rPr>
                <w:tab/>
                <w:t xml:space="preserve">For the avoidance of doubt </w:t>
              </w:r>
              <w:r w:rsidRPr="00254F57">
                <w:rPr>
                  <w:b/>
                  <w:u w:val="single"/>
                  <w:rPrChange w:id="149" w:author="Author">
                    <w:rPr>
                      <w:rFonts w:ascii="Franklin Gothic Medium" w:hAnsi="Franklin Gothic Medium"/>
                      <w:b/>
                      <w:i/>
                      <w:u w:val="single"/>
                    </w:rPr>
                  </w:rPrChange>
                </w:rPr>
                <w:t>publicly available information</w:t>
              </w:r>
              <w:r w:rsidRPr="00254F57">
                <w:rPr>
                  <w:u w:val="single"/>
                  <w:rPrChange w:id="150" w:author="Author">
                    <w:rPr>
                      <w:rFonts w:ascii="Franklin Gothic Medium" w:hAnsi="Franklin Gothic Medium"/>
                      <w:i/>
                      <w:u w:val="single"/>
                    </w:rPr>
                  </w:rPrChange>
                </w:rPr>
                <w:t xml:space="preserve"> does not include:</w:t>
              </w:r>
            </w:ins>
          </w:p>
          <w:p w14:paraId="2B8D5005" w14:textId="77777777" w:rsidR="00254F57" w:rsidRPr="00254F57" w:rsidRDefault="00254F57" w:rsidP="00254F57">
            <w:pPr>
              <w:pStyle w:val="Out03"/>
              <w:numPr>
                <w:ilvl w:val="0"/>
                <w:numId w:val="100"/>
              </w:numPr>
              <w:tabs>
                <w:tab w:val="left" w:pos="720"/>
                <w:tab w:val="num" w:pos="1417"/>
              </w:tabs>
              <w:ind w:left="1465" w:hanging="567"/>
              <w:rPr>
                <w:ins w:id="151" w:author="Author"/>
                <w:u w:val="single"/>
                <w:rPrChange w:id="152" w:author="Author">
                  <w:rPr>
                    <w:ins w:id="153" w:author="Author"/>
                    <w:rFonts w:ascii="Franklin Gothic Medium" w:hAnsi="Franklin Gothic Medium"/>
                    <w:i/>
                    <w:u w:val="single"/>
                  </w:rPr>
                </w:rPrChange>
              </w:rPr>
            </w:pPr>
            <w:ins w:id="154" w:author="Author">
              <w:r w:rsidRPr="00254F57">
                <w:rPr>
                  <w:u w:val="single"/>
                  <w:rPrChange w:id="155" w:author="Author">
                    <w:rPr>
                      <w:rFonts w:ascii="Franklin Gothic Medium" w:hAnsi="Franklin Gothic Medium"/>
                      <w:i/>
                      <w:u w:val="single"/>
                    </w:rPr>
                  </w:rPrChange>
                </w:rPr>
                <w:t>originating process issued by a Court or Tribunal; or</w:t>
              </w:r>
            </w:ins>
          </w:p>
          <w:p w14:paraId="67438CE2" w14:textId="20CD2FCB" w:rsidR="00254F57" w:rsidRPr="00254F57" w:rsidRDefault="00254F57">
            <w:pPr>
              <w:pStyle w:val="Out03"/>
              <w:numPr>
                <w:ilvl w:val="0"/>
                <w:numId w:val="0"/>
              </w:numPr>
              <w:ind w:left="898"/>
              <w:rPr>
                <w:ins w:id="156" w:author="Author"/>
                <w:u w:val="single"/>
                <w:rPrChange w:id="157" w:author="Author">
                  <w:rPr>
                    <w:ins w:id="158" w:author="Author"/>
                    <w:rFonts w:ascii="Franklin Gothic Medium" w:hAnsi="Franklin Gothic Medium"/>
                    <w:i/>
                    <w:u w:val="single"/>
                  </w:rPr>
                </w:rPrChange>
              </w:rPr>
              <w:pPrChange w:id="159" w:author="Unknown">
                <w:pPr>
                  <w:pStyle w:val="Out03"/>
                  <w:numPr>
                    <w:ilvl w:val="0"/>
                    <w:numId w:val="100"/>
                  </w:numPr>
                  <w:tabs>
                    <w:tab w:val="clear" w:pos="1417"/>
                    <w:tab w:val="left" w:pos="720"/>
                  </w:tabs>
                  <w:ind w:left="1843" w:hanging="425"/>
                </w:pPr>
              </w:pPrChange>
            </w:pPr>
            <w:ins w:id="160" w:author="Author">
              <w:r>
                <w:rPr>
                  <w:u w:val="single"/>
                </w:rPr>
                <w:t xml:space="preserve">(b)     </w:t>
              </w:r>
              <w:r w:rsidRPr="00254F57">
                <w:rPr>
                  <w:u w:val="single"/>
                  <w:rPrChange w:id="161" w:author="Author">
                    <w:rPr>
                      <w:rFonts w:ascii="Franklin Gothic Medium" w:hAnsi="Franklin Gothic Medium"/>
                      <w:i/>
                      <w:u w:val="single"/>
                    </w:rPr>
                  </w:rPrChange>
                </w:rPr>
                <w:t>any judgment or proceedings where the individual’s rights have been subrogated to an insurer; or</w:t>
              </w:r>
            </w:ins>
          </w:p>
          <w:p w14:paraId="2580955E" w14:textId="01D27604" w:rsidR="00254F57" w:rsidRPr="00254F57" w:rsidRDefault="00583879">
            <w:pPr>
              <w:pStyle w:val="Out03"/>
              <w:numPr>
                <w:ilvl w:val="0"/>
                <w:numId w:val="0"/>
              </w:numPr>
              <w:tabs>
                <w:tab w:val="left" w:pos="1465"/>
              </w:tabs>
              <w:rPr>
                <w:ins w:id="162" w:author="Author"/>
                <w:u w:val="single"/>
                <w:rPrChange w:id="163" w:author="Author">
                  <w:rPr>
                    <w:ins w:id="164" w:author="Author"/>
                    <w:rFonts w:ascii="Franklin Gothic Medium" w:hAnsi="Franklin Gothic Medium"/>
                    <w:i/>
                    <w:u w:val="single"/>
                  </w:rPr>
                </w:rPrChange>
              </w:rPr>
              <w:pPrChange w:id="165" w:author="Unknown">
                <w:pPr>
                  <w:pStyle w:val="Out03"/>
                  <w:numPr>
                    <w:ilvl w:val="0"/>
                    <w:numId w:val="100"/>
                  </w:numPr>
                  <w:tabs>
                    <w:tab w:val="clear" w:pos="1417"/>
                    <w:tab w:val="left" w:pos="720"/>
                  </w:tabs>
                  <w:ind w:left="1843" w:hanging="425"/>
                </w:pPr>
              </w:pPrChange>
            </w:pPr>
            <w:ins w:id="166" w:author="Author">
              <w:r>
                <w:rPr>
                  <w:u w:val="single"/>
                </w:rPr>
                <w:t xml:space="preserve">               </w:t>
              </w:r>
              <w:r w:rsidR="00254F57">
                <w:rPr>
                  <w:u w:val="single"/>
                </w:rPr>
                <w:t>(c)</w:t>
              </w:r>
              <w:r>
                <w:rPr>
                  <w:u w:val="single"/>
                </w:rPr>
                <w:t xml:space="preserve">      </w:t>
              </w:r>
              <w:r w:rsidR="00254F57" w:rsidRPr="00254F57">
                <w:rPr>
                  <w:u w:val="single"/>
                  <w:rPrChange w:id="167" w:author="Author">
                    <w:rPr>
                      <w:rFonts w:ascii="Franklin Gothic Medium" w:hAnsi="Franklin Gothic Medium"/>
                      <w:i/>
                      <w:u w:val="single"/>
                    </w:rPr>
                  </w:rPrChange>
                </w:rPr>
                <w:t>any judgment or proceedings that is otherwise unrelated to credit;</w:t>
              </w:r>
            </w:ins>
          </w:p>
          <w:p w14:paraId="4855C35A" w14:textId="4A402180" w:rsidR="007A36E9" w:rsidRPr="0099530A" w:rsidRDefault="00254F57">
            <w:pPr>
              <w:pStyle w:val="Out03"/>
              <w:numPr>
                <w:ilvl w:val="0"/>
                <w:numId w:val="0"/>
              </w:numPr>
              <w:ind w:left="898" w:hanging="519"/>
              <w:pPrChange w:id="168" w:author="Unknown">
                <w:pPr>
                  <w:pStyle w:val="Out03"/>
                </w:pPr>
              </w:pPrChange>
            </w:pPr>
            <w:ins w:id="169" w:author="Author">
              <w:r w:rsidRPr="00254F57">
                <w:rPr>
                  <w:u w:val="single"/>
                  <w:rPrChange w:id="170" w:author="Author">
                    <w:rPr>
                      <w:rFonts w:ascii="Franklin Gothic Medium" w:hAnsi="Franklin Gothic Medium"/>
                      <w:i/>
                      <w:u w:val="single"/>
                    </w:rPr>
                  </w:rPrChange>
                </w:rPr>
                <w:t>because this information does not relate to the individual’s creditworthiness</w:t>
              </w:r>
              <w:r w:rsidR="006B2240">
                <w:rPr>
                  <w:u w:val="single"/>
                </w:rPr>
                <w:t>.</w:t>
              </w:r>
            </w:ins>
            <w:del w:id="171" w:author="Author">
              <w:r w:rsidR="007A36E9" w:rsidRPr="00254F57" w:rsidDel="00254F57">
                <w:delText xml:space="preserve">if </w:delText>
              </w:r>
              <w:r w:rsidR="007A36E9" w:rsidDel="00254F57">
                <w:delText>the other requirements of Section 6N(k) are met</w:delText>
              </w:r>
            </w:del>
            <w:r w:rsidR="007A36E9">
              <w:t>.</w:t>
            </w:r>
          </w:p>
        </w:tc>
      </w:tr>
      <w:tr w:rsidR="007A36E9"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72" w:name="_Toc517862964"/>
            <w:r>
              <w:t>Serious credit infringements</w:t>
            </w:r>
            <w:bookmarkEnd w:id="172"/>
          </w:p>
          <w:p w14:paraId="768C5AFE" w14:textId="77777777" w:rsidR="007A36E9" w:rsidRDefault="007A36E9" w:rsidP="007A36E9">
            <w:pPr>
              <w:pStyle w:val="CodeParagraph"/>
            </w:pPr>
            <w:r w:rsidRPr="00510339">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2F5AA623" w:rsidR="007A36E9" w:rsidRDefault="007A36E9" w:rsidP="007A36E9">
            <w:pPr>
              <w:pStyle w:val="Out03"/>
            </w:pPr>
            <w:r>
              <w:t xml:space="preserve">an act </w:t>
            </w:r>
            <w:ins w:id="173" w:author="Author">
              <w:r w:rsidR="00A84650">
                <w:t xml:space="preserve">done </w:t>
              </w:r>
            </w:ins>
            <w:r>
              <w:t xml:space="preserve">by an individual that involves fraudulently obtaining </w:t>
            </w:r>
            <w:r w:rsidRPr="009938E1">
              <w:rPr>
                <w:b/>
              </w:rPr>
              <w:t>consumer credit</w:t>
            </w:r>
            <w:r>
              <w:t xml:space="preserve"> or attempting </w:t>
            </w:r>
            <w:ins w:id="174" w:author="Author">
              <w:r w:rsidR="00A84650">
                <w:t xml:space="preserve">fraudulently to obtain </w:t>
              </w:r>
              <w:r w:rsidR="00A84650">
                <w:rPr>
                  <w:b/>
                  <w:bCs/>
                </w:rPr>
                <w:t xml:space="preserve">consumer </w:t>
              </w:r>
              <w:r w:rsidR="00A84650" w:rsidRPr="00A84650">
                <w:rPr>
                  <w:b/>
                  <w:bCs/>
                </w:rPr>
                <w:t>credit</w:t>
              </w:r>
            </w:ins>
            <w:del w:id="175" w:author="Author">
              <w:r w:rsidRPr="00A84650" w:rsidDel="00A84650">
                <w:delText>to</w:delText>
              </w:r>
              <w:r w:rsidDel="00A84650">
                <w:delText xml:space="preserve"> do this</w:delText>
              </w:r>
            </w:del>
            <w:r>
              <w:t>;</w:t>
            </w:r>
          </w:p>
          <w:p w14:paraId="6AECC5D7" w14:textId="122449C4" w:rsidR="007A36E9" w:rsidRDefault="007A36E9" w:rsidP="007A36E9">
            <w:pPr>
              <w:pStyle w:val="Out03"/>
            </w:pPr>
            <w:r>
              <w:t xml:space="preserve">an act </w:t>
            </w:r>
            <w:ins w:id="176" w:author="Author">
              <w:r w:rsidR="00A84650">
                <w:t xml:space="preserve">done </w:t>
              </w:r>
            </w:ins>
            <w:r>
              <w:t xml:space="preserve">by an individual that involves fraudulently evading the individual’s obligations in relation to </w:t>
            </w:r>
            <w:r w:rsidRPr="009938E1">
              <w:rPr>
                <w:b/>
              </w:rPr>
              <w:t>consumer credit</w:t>
            </w:r>
            <w:r>
              <w:t xml:space="preserve"> or attempting </w:t>
            </w:r>
            <w:del w:id="177" w:author="Author">
              <w:r w:rsidDel="00A84650">
                <w:delText>to do this</w:delText>
              </w:r>
            </w:del>
            <w:ins w:id="178" w:author="Author">
              <w:r w:rsidR="00A84650">
                <w:t>fraudulently to evade those obligations</w:t>
              </w:r>
            </w:ins>
            <w:r>
              <w:t xml:space="preserve">; or </w:t>
            </w:r>
          </w:p>
          <w:p w14:paraId="186EB083" w14:textId="77777777" w:rsidR="007A36E9" w:rsidRDefault="007A36E9" w:rsidP="007A36E9">
            <w:pPr>
              <w:pStyle w:val="Out03"/>
            </w:pPr>
            <w:r>
              <w:t xml:space="preserve">an act by an individual if: </w:t>
            </w:r>
          </w:p>
          <w:p w14:paraId="697643B7" w14:textId="60E78158" w:rsidR="007A36E9" w:rsidRDefault="007A36E9" w:rsidP="007A36E9">
            <w:pPr>
              <w:pStyle w:val="Out04"/>
            </w:pPr>
            <w:r>
              <w:t xml:space="preserve">a reasonable person would consider </w:t>
            </w:r>
            <w:ins w:id="179" w:author="Author">
              <w:r w:rsidR="00A84650">
                <w:t xml:space="preserve">that </w:t>
              </w:r>
            </w:ins>
            <w:r>
              <w:t>the act indicates an intention</w:t>
            </w:r>
            <w:ins w:id="180" w:author="Author">
              <w:r w:rsidR="00A84650">
                <w:t>, on the part of the individual,</w:t>
              </w:r>
            </w:ins>
            <w:del w:id="181" w:author="Author">
              <w:r w:rsidDel="00A84650">
                <w:delText xml:space="preserve"> by the individual</w:delText>
              </w:r>
            </w:del>
            <w:r>
              <w:t xml:space="preserve"> to no longer comply with the individual’s obligations in relation to </w:t>
            </w:r>
            <w:r w:rsidRPr="009938E1">
              <w:rPr>
                <w:b/>
              </w:rPr>
              <w:t>consumer credit</w:t>
            </w:r>
            <w:r>
              <w:t xml:space="preserve"> provided by a CP; </w:t>
            </w:r>
          </w:p>
          <w:p w14:paraId="7910B12C" w14:textId="43AEB65B" w:rsidR="007A36E9" w:rsidRDefault="007A36E9" w:rsidP="007A36E9">
            <w:pPr>
              <w:pStyle w:val="Out04"/>
            </w:pPr>
            <w:r>
              <w:t>the CP has</w:t>
            </w:r>
            <w:ins w:id="182" w:author="Author">
              <w:r w:rsidR="00A84650">
                <w:t>, after taking such steps as are reasonable in the circumstances,</w:t>
              </w:r>
            </w:ins>
            <w:del w:id="183" w:author="Author">
              <w:r w:rsidDel="00A84650">
                <w:delText xml:space="preserve"> taken reasonable steps</w:delText>
              </w:r>
            </w:del>
            <w:ins w:id="184" w:author="Author">
              <w:r w:rsidR="00A84650">
                <w:t xml:space="preserve"> </w:t>
              </w:r>
            </w:ins>
            <w:bookmarkStart w:id="185" w:name="_GoBack"/>
            <w:bookmarkEnd w:id="185"/>
            <w:del w:id="186" w:author="Author">
              <w:r w:rsidDel="00A84650">
                <w:delText xml:space="preserve"> </w:delText>
              </w:r>
            </w:del>
            <w:ins w:id="187" w:author="Author">
              <w:r w:rsidR="00A84650">
                <w:t xml:space="preserve">been unable </w:t>
              </w:r>
            </w:ins>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7A36E9">
            <w:pPr>
              <w:pStyle w:val="Out03"/>
              <w:numPr>
                <w:ilvl w:val="2"/>
                <w:numId w:val="18"/>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lastRenderedPageBreak/>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r>
              <w:t xml:space="preserve">material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whether or not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r>
              <w:t xml:space="preserve">material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r w:rsidRPr="00170B55">
              <w:t xml:space="preserve">make contact </w:t>
            </w:r>
            <w:r>
              <w:t xml:space="preserve">with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lastRenderedPageBreak/>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6 </w:t>
            </w:r>
            <w:r w:rsidRPr="00883D90">
              <w:rPr>
                <w:b/>
              </w:rPr>
              <w:t>month</w:t>
            </w:r>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ins w:id="188" w:author="Author">
              <w:r w:rsidR="0038785B">
                <w:t xml:space="preserve">or new arrangement information </w:t>
              </w:r>
            </w:ins>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7A36E9"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89" w:name="_Toc517862965"/>
            <w:r>
              <w:t>Transfer of rights of credit provider</w:t>
            </w:r>
            <w:bookmarkEnd w:id="189"/>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lastRenderedPageBreak/>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7A36E9"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90" w:name="_Toc517862966"/>
            <w:r w:rsidRPr="0099530A">
              <w:t xml:space="preserve">Permitted </w:t>
            </w:r>
            <w:r>
              <w:t xml:space="preserve">CRB </w:t>
            </w:r>
            <w:r w:rsidRPr="0099530A">
              <w:t>disclosures</w:t>
            </w:r>
            <w:bookmarkEnd w:id="190"/>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the pre-reform code</w:t>
            </w:r>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lastRenderedPageBreak/>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EF6E5B7" w14:textId="77777777" w:rsidR="007A36E9" w:rsidRPr="0099530A"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tc>
      </w:tr>
      <w:tr w:rsidR="007A36E9"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91" w:name="_Toc517862967"/>
            <w:r w:rsidRPr="0099530A">
              <w:t>Security of credit reporting information</w:t>
            </w:r>
            <w:bookmarkEnd w:id="191"/>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7A36E9"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192" w:name="_Toc517862968"/>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192"/>
          </w:p>
          <w:p w14:paraId="150C3BA9" w14:textId="77777777" w:rsidR="007A36E9" w:rsidRDefault="007A36E9" w:rsidP="007A36E9">
            <w:pPr>
              <w:pStyle w:val="Out01"/>
              <w:numPr>
                <w:ilvl w:val="0"/>
                <w:numId w:val="0"/>
              </w:numPr>
              <w:ind w:left="567"/>
            </w:pPr>
          </w:p>
          <w:p w14:paraId="115990B3" w14:textId="77777777" w:rsidR="007A36E9" w:rsidRDefault="007A36E9" w:rsidP="007A36E9">
            <w:pPr>
              <w:pStyle w:val="Out01"/>
              <w:numPr>
                <w:ilvl w:val="0"/>
                <w:numId w:val="0"/>
              </w:numPr>
              <w:ind w:left="567"/>
            </w:pPr>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lastRenderedPageBreak/>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not  prevented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w:t>
            </w:r>
            <w:r>
              <w:lastRenderedPageBreak/>
              <w:t xml:space="preserve">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21P(2);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7A36E9">
            <w:pPr>
              <w:pStyle w:val="Out03"/>
              <w:spacing w:after="600"/>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a number of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about  factors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lastRenderedPageBreak/>
              <w:t>the extent of the applicant’s indebtedness and other commitments;</w:t>
            </w:r>
          </w:p>
          <w:p w14:paraId="34F08248" w14:textId="77777777" w:rsidR="007A36E9" w:rsidRDefault="007A36E9" w:rsidP="007A36E9">
            <w:pPr>
              <w:pStyle w:val="Out04"/>
            </w:pPr>
            <w:r>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7A36E9"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193" w:name="_Toc517862969"/>
            <w:r w:rsidRPr="0099530A">
              <w:t>Protections for victims of fraud</w:t>
            </w:r>
            <w:bookmarkEnd w:id="193"/>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2FA48D9D"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del w:id="194" w:author="Author">
              <w:r w:rsidDel="00B96FE0">
                <w:delText>and</w:delText>
              </w:r>
            </w:del>
          </w:p>
          <w:p w14:paraId="74BF490F" w14:textId="2E7DEAC7" w:rsidR="008577D8" w:rsidRPr="008577D8" w:rsidRDefault="007A36E9" w:rsidP="007A36E9">
            <w:pPr>
              <w:pStyle w:val="Out03"/>
              <w:rPr>
                <w:ins w:id="195" w:author="Author"/>
                <w:rPrChange w:id="196" w:author="Author">
                  <w:rPr>
                    <w:ins w:id="197" w:author="Author"/>
                    <w:b/>
                  </w:rPr>
                </w:rPrChange>
              </w:rPr>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ins w:id="198" w:author="Author">
              <w:r w:rsidR="00B96FE0">
                <w:t>; and</w:t>
              </w:r>
            </w:ins>
          </w:p>
          <w:p w14:paraId="6962A7BA" w14:textId="77777777" w:rsidR="008577D8" w:rsidRPr="00FB0C70" w:rsidRDefault="008577D8">
            <w:pPr>
              <w:pStyle w:val="Out03"/>
              <w:numPr>
                <w:ilvl w:val="0"/>
                <w:numId w:val="0"/>
              </w:numPr>
              <w:rPr>
                <w:ins w:id="199" w:author="Author"/>
                <w:rFonts w:ascii="Franklin Gothic Medium" w:hAnsi="Franklin Gothic Medium"/>
                <w:i/>
              </w:rPr>
              <w:pPrChange w:id="200" w:author="Unknown">
                <w:pPr>
                  <w:pStyle w:val="Out03"/>
                </w:pPr>
              </w:pPrChange>
            </w:pPr>
            <w:ins w:id="201" w:author="Author">
              <w:del w:id="202" w:author="Author">
                <w:r w:rsidRPr="00FB0C70" w:rsidDel="00B96FE0">
                  <w:rPr>
                    <w:rFonts w:ascii="Franklin Gothic Medium" w:hAnsi="Franklin Gothic Medium"/>
                    <w:i/>
                    <w:u w:val="single"/>
                  </w:rPr>
                  <w:delText>and</w:delText>
                </w:r>
              </w:del>
            </w:ins>
          </w:p>
          <w:p w14:paraId="08C97E57" w14:textId="77777777" w:rsidR="008577D8" w:rsidRPr="00B96FE0" w:rsidRDefault="008577D8" w:rsidP="008577D8">
            <w:pPr>
              <w:pStyle w:val="Out03"/>
              <w:rPr>
                <w:ins w:id="203" w:author="Author"/>
                <w:rPrChange w:id="204" w:author="Author">
                  <w:rPr>
                    <w:ins w:id="205" w:author="Author"/>
                    <w:rFonts w:ascii="Franklin Gothic Medium" w:hAnsi="Franklin Gothic Medium"/>
                    <w:i/>
                    <w:u w:val="single"/>
                  </w:rPr>
                </w:rPrChange>
              </w:rPr>
            </w:pPr>
            <w:ins w:id="206" w:author="Author">
              <w:r w:rsidRPr="00B96FE0">
                <w:rPr>
                  <w:rPrChange w:id="207" w:author="Author">
                    <w:rPr>
                      <w:rFonts w:ascii="Franklin Gothic Medium" w:hAnsi="Franklin Gothic Medium"/>
                      <w:i/>
                      <w:u w:val="single"/>
                    </w:rPr>
                  </w:rPrChange>
                </w:rPr>
                <w:t xml:space="preserve">explain to the individual that they may request a </w:t>
              </w:r>
              <w:r w:rsidRPr="00B96FE0">
                <w:rPr>
                  <w:b/>
                  <w:rPrChange w:id="208" w:author="Author">
                    <w:rPr>
                      <w:rFonts w:ascii="Franklin Gothic Medium" w:hAnsi="Franklin Gothic Medium"/>
                      <w:b/>
                      <w:i/>
                      <w:u w:val="single"/>
                    </w:rPr>
                  </w:rPrChange>
                </w:rPr>
                <w:t xml:space="preserve">ban period </w:t>
              </w:r>
              <w:r w:rsidRPr="00B96FE0">
                <w:rPr>
                  <w:rPrChange w:id="209" w:author="Author">
                    <w:rPr>
                      <w:rFonts w:ascii="Franklin Gothic Medium" w:hAnsi="Franklin Gothic Medium"/>
                      <w:i/>
                      <w:u w:val="single"/>
                    </w:rPr>
                  </w:rPrChange>
                </w:rPr>
                <w:t xml:space="preserve">with other CRBs, and that the individual can consent to the CRB (the first CRB) notifying the CRBs nominated by the individual (the notified CRBs) that the individual has requested that the notified CRB/s not use or disclose the individual’s </w:t>
              </w:r>
              <w:r w:rsidRPr="00B96FE0">
                <w:rPr>
                  <w:b/>
                  <w:rPrChange w:id="210" w:author="Author">
                    <w:rPr>
                      <w:rFonts w:ascii="Franklin Gothic Medium" w:hAnsi="Franklin Gothic Medium"/>
                      <w:b/>
                      <w:i/>
                      <w:u w:val="single"/>
                    </w:rPr>
                  </w:rPrChange>
                </w:rPr>
                <w:t>credit reporting information</w:t>
              </w:r>
              <w:r w:rsidRPr="00B96FE0">
                <w:rPr>
                  <w:rPrChange w:id="211" w:author="Author">
                    <w:rPr>
                      <w:rFonts w:ascii="Franklin Gothic Medium" w:hAnsi="Franklin Gothic Medium"/>
                      <w:i/>
                      <w:u w:val="single"/>
                    </w:rPr>
                  </w:rPrChange>
                </w:rPr>
                <w:t xml:space="preserve"> (additional ban period request). Where this additional ban period request is made by the individual:</w:t>
              </w:r>
            </w:ins>
          </w:p>
          <w:p w14:paraId="35007512" w14:textId="77777777" w:rsidR="008577D8" w:rsidRPr="00B96FE0" w:rsidRDefault="008577D8" w:rsidP="008577D8">
            <w:pPr>
              <w:pStyle w:val="Out04"/>
              <w:rPr>
                <w:ins w:id="212" w:author="Author"/>
                <w:rPrChange w:id="213" w:author="Author">
                  <w:rPr>
                    <w:ins w:id="214" w:author="Author"/>
                    <w:rFonts w:ascii="Franklin Gothic Medium" w:hAnsi="Franklin Gothic Medium"/>
                    <w:i/>
                    <w:u w:val="single"/>
                  </w:rPr>
                </w:rPrChange>
              </w:rPr>
            </w:pPr>
            <w:ins w:id="215" w:author="Author">
              <w:r w:rsidRPr="00B96FE0">
                <w:rPr>
                  <w:rPrChange w:id="216" w:author="Author">
                    <w:rPr>
                      <w:rFonts w:ascii="Franklin Gothic Medium" w:hAnsi="Franklin Gothic Medium"/>
                      <w:i/>
                      <w:u w:val="single"/>
                    </w:rPr>
                  </w:rPrChange>
                </w:rPr>
                <w:t xml:space="preserve">the first CRB must, as soon as reasonably practicable, provide the notified CRB/s with the </w:t>
              </w:r>
              <w:r w:rsidRPr="00B96FE0">
                <w:rPr>
                  <w:b/>
                  <w:rPrChange w:id="217" w:author="Author">
                    <w:rPr>
                      <w:rFonts w:ascii="Franklin Gothic Medium" w:hAnsi="Franklin Gothic Medium"/>
                      <w:b/>
                      <w:i/>
                      <w:u w:val="single"/>
                    </w:rPr>
                  </w:rPrChange>
                </w:rPr>
                <w:t>ban period</w:t>
              </w:r>
              <w:r w:rsidRPr="00B96FE0">
                <w:rPr>
                  <w:rPrChange w:id="218" w:author="Author">
                    <w:rPr>
                      <w:rFonts w:ascii="Franklin Gothic Medium" w:hAnsi="Franklin Gothic Medium"/>
                      <w:i/>
                      <w:u w:val="single"/>
                    </w:rPr>
                  </w:rPrChange>
                </w:rPr>
                <w:t xml:space="preserve"> request provided by the individual to the first CRB; </w:t>
              </w:r>
            </w:ins>
          </w:p>
          <w:p w14:paraId="6D98067B" w14:textId="77777777" w:rsidR="008577D8" w:rsidRPr="00B96FE0" w:rsidRDefault="008577D8" w:rsidP="008577D8">
            <w:pPr>
              <w:pStyle w:val="Out04"/>
              <w:rPr>
                <w:ins w:id="219" w:author="Author"/>
                <w:rPrChange w:id="220" w:author="Author">
                  <w:rPr>
                    <w:ins w:id="221" w:author="Author"/>
                    <w:rFonts w:ascii="Franklin Gothic Medium" w:hAnsi="Franklin Gothic Medium"/>
                    <w:i/>
                    <w:u w:val="single"/>
                  </w:rPr>
                </w:rPrChange>
              </w:rPr>
            </w:pPr>
            <w:ins w:id="222" w:author="Author">
              <w:r w:rsidRPr="00B96FE0">
                <w:rPr>
                  <w:rPrChange w:id="223" w:author="Author">
                    <w:rPr>
                      <w:rFonts w:ascii="Franklin Gothic Medium" w:hAnsi="Franklin Gothic Medium"/>
                      <w:i/>
                      <w:u w:val="single"/>
                    </w:rPr>
                  </w:rPrChange>
                </w:rPr>
                <w:lastRenderedPageBreak/>
                <w:t xml:space="preserve">The notified CRB must treat the additional </w:t>
              </w:r>
              <w:r w:rsidRPr="00B96FE0">
                <w:rPr>
                  <w:b/>
                  <w:rPrChange w:id="224" w:author="Author">
                    <w:rPr>
                      <w:rFonts w:ascii="Franklin Gothic Medium" w:hAnsi="Franklin Gothic Medium"/>
                      <w:b/>
                      <w:i/>
                      <w:u w:val="single"/>
                    </w:rPr>
                  </w:rPrChange>
                </w:rPr>
                <w:t>ban period</w:t>
              </w:r>
              <w:r w:rsidRPr="00B96FE0">
                <w:rPr>
                  <w:rPrChange w:id="225" w:author="Author">
                    <w:rPr>
                      <w:rFonts w:ascii="Franklin Gothic Medium" w:hAnsi="Franklin Gothic Medium"/>
                      <w:i/>
                      <w:u w:val="single"/>
                    </w:rPr>
                  </w:rPrChange>
                </w:rPr>
                <w:t xml:space="preserve"> request provided by the first CRB as if it had been provided by the individual directly to the notified CRB.</w:t>
              </w:r>
            </w:ins>
          </w:p>
          <w:p w14:paraId="6AE28496" w14:textId="56D99826" w:rsidR="007A36E9" w:rsidRPr="0099530A" w:rsidRDefault="007A36E9">
            <w:pPr>
              <w:pStyle w:val="Out03"/>
              <w:numPr>
                <w:ilvl w:val="0"/>
                <w:numId w:val="0"/>
              </w:numPr>
              <w:ind w:left="1417" w:hanging="567"/>
              <w:pPrChange w:id="226" w:author="Unknown">
                <w:pPr>
                  <w:pStyle w:val="Out03"/>
                </w:pPr>
              </w:pPrChange>
            </w:pPr>
            <w:del w:id="227" w:author="Author">
              <w:r w:rsidRPr="0099530A" w:rsidDel="00B96FE0">
                <w:delText>.</w:delText>
              </w:r>
            </w:del>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rPr>
                <w:ins w:id="228" w:author="Author"/>
              </w:rPr>
            </w:pPr>
            <w:r w:rsidRPr="0099530A">
              <w:t>what, if any, information the CRB requires to support the individual's allegation of fraud.</w:t>
            </w:r>
          </w:p>
          <w:p w14:paraId="45F4E2D8" w14:textId="7E6453AD" w:rsidR="00E47A02" w:rsidRPr="00E47A02" w:rsidRDefault="00E47A02">
            <w:pPr>
              <w:pStyle w:val="Out02"/>
              <w:rPr>
                <w:ins w:id="229" w:author="Author"/>
                <w:rPrChange w:id="230" w:author="Author">
                  <w:rPr>
                    <w:ins w:id="231" w:author="Author"/>
                    <w:rFonts w:ascii="Franklin Gothic Medium" w:hAnsi="Franklin Gothic Medium"/>
                    <w:i/>
                    <w:u w:val="single"/>
                  </w:rPr>
                </w:rPrChange>
              </w:rPr>
              <w:pPrChange w:id="232" w:author="Unknown">
                <w:pPr>
                  <w:pStyle w:val="Out02"/>
                  <w:numPr>
                    <w:ilvl w:val="0"/>
                    <w:numId w:val="0"/>
                  </w:numPr>
                  <w:tabs>
                    <w:tab w:val="clear" w:pos="850"/>
                  </w:tabs>
                  <w:ind w:left="1418" w:firstLine="0"/>
                </w:pPr>
              </w:pPrChange>
            </w:pPr>
            <w:ins w:id="233" w:author="Author">
              <w:r w:rsidRPr="00E47A02">
                <w:rPr>
                  <w:rPrChange w:id="234" w:author="Author">
                    <w:rPr>
                      <w:rFonts w:ascii="Franklin Gothic Medium" w:hAnsi="Franklin Gothic Medium"/>
                      <w:i/>
                      <w:u w:val="single"/>
                    </w:rPr>
                  </w:rPrChange>
                </w:rPr>
                <w:t xml:space="preserve">For the purposes of paragraph 17.1(c), where an individual seeks to extend a </w:t>
              </w:r>
              <w:r w:rsidRPr="00E47A02">
                <w:rPr>
                  <w:b/>
                  <w:rPrChange w:id="235" w:author="Author">
                    <w:rPr>
                      <w:rFonts w:ascii="Franklin Gothic Medium" w:hAnsi="Franklin Gothic Medium"/>
                      <w:b/>
                      <w:i/>
                      <w:u w:val="single"/>
                    </w:rPr>
                  </w:rPrChange>
                </w:rPr>
                <w:t xml:space="preserve">ban period </w:t>
              </w:r>
              <w:r w:rsidRPr="00E47A02">
                <w:rPr>
                  <w:rPrChange w:id="236" w:author="Author">
                    <w:rPr>
                      <w:rFonts w:ascii="Franklin Gothic Medium" w:hAnsi="Franklin Gothic Medium"/>
                      <w:i/>
                      <w:u w:val="single"/>
                    </w:rPr>
                  </w:rPrChange>
                </w:rPr>
                <w:t xml:space="preserve">under paragraph 17.3, the individual can consent to the first CRB notifying the previously notified CRBs of the request to extend to the </w:t>
              </w:r>
              <w:r w:rsidRPr="00E47A02">
                <w:rPr>
                  <w:b/>
                  <w:rPrChange w:id="237" w:author="Author">
                    <w:rPr>
                      <w:rFonts w:ascii="Franklin Gothic Medium" w:hAnsi="Franklin Gothic Medium"/>
                      <w:b/>
                      <w:i/>
                      <w:u w:val="single"/>
                    </w:rPr>
                  </w:rPrChange>
                </w:rPr>
                <w:t>ban period</w:t>
              </w:r>
              <w:r w:rsidRPr="00E47A02">
                <w:rPr>
                  <w:rPrChange w:id="238" w:author="Author">
                    <w:rPr>
                      <w:rFonts w:ascii="Franklin Gothic Medium" w:hAnsi="Franklin Gothic Medium"/>
                      <w:i/>
                      <w:u w:val="single"/>
                    </w:rPr>
                  </w:rPrChange>
                </w:rPr>
                <w:t xml:space="preserve"> and, where this</w:t>
              </w:r>
              <w:r w:rsidRPr="00E47A02">
                <w:rPr>
                  <w:b/>
                  <w:rPrChange w:id="239" w:author="Author">
                    <w:rPr>
                      <w:rFonts w:ascii="Franklin Gothic Medium" w:hAnsi="Franklin Gothic Medium"/>
                      <w:b/>
                      <w:i/>
                      <w:u w:val="single"/>
                    </w:rPr>
                  </w:rPrChange>
                </w:rPr>
                <w:t xml:space="preserve"> ban perio</w:t>
              </w:r>
              <w:r w:rsidRPr="00E47A02">
                <w:rPr>
                  <w:rPrChange w:id="240" w:author="Author">
                    <w:rPr>
                      <w:rFonts w:ascii="Franklin Gothic Medium" w:hAnsi="Franklin Gothic Medium"/>
                      <w:i/>
                      <w:u w:val="single"/>
                    </w:rPr>
                  </w:rPrChange>
                </w:rPr>
                <w:t>d extension request is made by the individual:</w:t>
              </w:r>
            </w:ins>
          </w:p>
          <w:p w14:paraId="5EAF55D4" w14:textId="28026188" w:rsidR="00E47A02" w:rsidRPr="00E47A02" w:rsidRDefault="00E47A02">
            <w:pPr>
              <w:pStyle w:val="Out03"/>
              <w:rPr>
                <w:ins w:id="241" w:author="Author"/>
                <w:rPrChange w:id="242" w:author="Author">
                  <w:rPr>
                    <w:ins w:id="243" w:author="Author"/>
                    <w:rFonts w:ascii="Franklin Gothic Medium" w:hAnsi="Franklin Gothic Medium"/>
                    <w:i/>
                    <w:u w:val="single"/>
                  </w:rPr>
                </w:rPrChange>
              </w:rPr>
              <w:pPrChange w:id="244" w:author="Unknown">
                <w:pPr>
                  <w:pStyle w:val="Out02"/>
                  <w:numPr>
                    <w:ilvl w:val="0"/>
                    <w:numId w:val="0"/>
                  </w:numPr>
                  <w:tabs>
                    <w:tab w:val="clear" w:pos="850"/>
                  </w:tabs>
                  <w:ind w:left="1440" w:hanging="590"/>
                </w:pPr>
              </w:pPrChange>
            </w:pPr>
            <w:ins w:id="245" w:author="Author">
              <w:r w:rsidRPr="00E47A02">
                <w:rPr>
                  <w:rPrChange w:id="246" w:author="Author">
                    <w:rPr>
                      <w:rFonts w:ascii="Franklin Gothic Medium" w:hAnsi="Franklin Gothic Medium"/>
                      <w:i/>
                      <w:u w:val="single"/>
                    </w:rPr>
                  </w:rPrChange>
                </w:rPr>
                <w:t xml:space="preserve">the first CRB must, as soon as reasonably practicable, provide the notified CRB/s with the </w:t>
              </w:r>
              <w:r w:rsidRPr="00E47A02">
                <w:rPr>
                  <w:b/>
                  <w:rPrChange w:id="247" w:author="Author">
                    <w:rPr>
                      <w:rFonts w:ascii="Franklin Gothic Medium" w:hAnsi="Franklin Gothic Medium"/>
                      <w:b/>
                      <w:i/>
                      <w:u w:val="single"/>
                    </w:rPr>
                  </w:rPrChange>
                </w:rPr>
                <w:t>ban period</w:t>
              </w:r>
              <w:r w:rsidRPr="00E47A02">
                <w:rPr>
                  <w:rPrChange w:id="248" w:author="Author">
                    <w:rPr>
                      <w:rFonts w:ascii="Franklin Gothic Medium" w:hAnsi="Franklin Gothic Medium"/>
                      <w:i/>
                      <w:u w:val="single"/>
                    </w:rPr>
                  </w:rPrChange>
                </w:rPr>
                <w:t xml:space="preserve"> extension request and any supporting material provided by the individual to the first CRB; </w:t>
              </w:r>
            </w:ins>
          </w:p>
          <w:p w14:paraId="077C8C4C" w14:textId="69EB19AB" w:rsidR="00E47A02" w:rsidRPr="00E47A02" w:rsidRDefault="00E47A02" w:rsidP="00E47A02">
            <w:pPr>
              <w:pStyle w:val="Out02"/>
              <w:numPr>
                <w:ilvl w:val="0"/>
                <w:numId w:val="0"/>
              </w:numPr>
              <w:ind w:left="1440" w:hanging="590"/>
              <w:rPr>
                <w:ins w:id="249" w:author="Author"/>
                <w:rPrChange w:id="250" w:author="Author">
                  <w:rPr>
                    <w:ins w:id="251" w:author="Author"/>
                    <w:rFonts w:ascii="Franklin Gothic Medium" w:hAnsi="Franklin Gothic Medium"/>
                    <w:i/>
                    <w:u w:val="single"/>
                  </w:rPr>
                </w:rPrChange>
              </w:rPr>
            </w:pPr>
            <w:ins w:id="252" w:author="Author">
              <w:r w:rsidRPr="00E47A02">
                <w:rPr>
                  <w:rPrChange w:id="253" w:author="Author">
                    <w:rPr>
                      <w:rFonts w:ascii="Franklin Gothic Medium" w:hAnsi="Franklin Gothic Medium"/>
                      <w:i/>
                      <w:u w:val="single"/>
                    </w:rPr>
                  </w:rPrChange>
                </w:rPr>
                <w:t xml:space="preserve">(b) </w:t>
              </w:r>
              <w:r w:rsidRPr="00E47A02">
                <w:rPr>
                  <w:rPrChange w:id="254" w:author="Author">
                    <w:rPr>
                      <w:rFonts w:ascii="Franklin Gothic Medium" w:hAnsi="Franklin Gothic Medium"/>
                      <w:i/>
                      <w:u w:val="single"/>
                    </w:rPr>
                  </w:rPrChange>
                </w:rPr>
                <w:tab/>
                <w:t xml:space="preserve">the notified CRB must treat the </w:t>
              </w:r>
              <w:r w:rsidRPr="00E47A02">
                <w:rPr>
                  <w:b/>
                  <w:rPrChange w:id="255" w:author="Author">
                    <w:rPr>
                      <w:rFonts w:ascii="Franklin Gothic Medium" w:hAnsi="Franklin Gothic Medium"/>
                      <w:b/>
                      <w:i/>
                      <w:u w:val="single"/>
                    </w:rPr>
                  </w:rPrChange>
                </w:rPr>
                <w:t>ban period</w:t>
              </w:r>
              <w:r w:rsidRPr="00E47A02">
                <w:rPr>
                  <w:rPrChange w:id="256" w:author="Author">
                    <w:rPr>
                      <w:rFonts w:ascii="Franklin Gothic Medium" w:hAnsi="Franklin Gothic Medium"/>
                      <w:i/>
                      <w:u w:val="single"/>
                    </w:rPr>
                  </w:rPrChange>
                </w:rPr>
                <w:t xml:space="preserve"> extension request provided by the first CRB as if it had been provided by the individual directly to the notified CRB.</w:t>
              </w:r>
              <w:r w:rsidRPr="00E47A02">
                <w:rPr>
                  <w:rPrChange w:id="257" w:author="Author">
                    <w:rPr>
                      <w:rFonts w:ascii="Franklin Gothic Medium" w:hAnsi="Franklin Gothic Medium"/>
                      <w:i/>
                    </w:rPr>
                  </w:rPrChange>
                </w:rPr>
                <w:t xml:space="preserve"> </w:t>
              </w:r>
            </w:ins>
          </w:p>
          <w:p w14:paraId="0DF8475B" w14:textId="6D1CF094" w:rsidR="00E47A02" w:rsidRPr="0099530A" w:rsidRDefault="00E47A02">
            <w:pPr>
              <w:pStyle w:val="Out03"/>
              <w:numPr>
                <w:ilvl w:val="0"/>
                <w:numId w:val="0"/>
              </w:numPr>
              <w:ind w:left="1417"/>
              <w:pPrChange w:id="258" w:author="Unknown">
                <w:pPr>
                  <w:pStyle w:val="Out03"/>
                </w:pPr>
              </w:pPrChange>
            </w:pPr>
          </w:p>
        </w:tc>
      </w:tr>
      <w:tr w:rsidR="007A36E9"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259" w:name="_Toc517862970"/>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259"/>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 xml:space="preserve">Notwithstanding Section 20E(2), a CRB must not: </w:t>
            </w:r>
          </w:p>
          <w:p w14:paraId="2C60109F" w14:textId="368859B0" w:rsidR="007A36E9" w:rsidRDefault="007A36E9" w:rsidP="007A36E9">
            <w:pPr>
              <w:pStyle w:val="Out03"/>
            </w:pPr>
            <w:r>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t>Code Obligations</w:t>
            </w:r>
          </w:p>
        </w:tc>
        <w:tc>
          <w:tcPr>
            <w:tcW w:w="1560" w:type="dxa"/>
            <w:hideMark/>
          </w:tcPr>
          <w:p w14:paraId="230604B0" w14:textId="77777777" w:rsidR="007A36E9" w:rsidRPr="009671B5" w:rsidRDefault="007A36E9" w:rsidP="007A36E9">
            <w:pPr>
              <w:pStyle w:val="SourceParagraph"/>
            </w:pPr>
            <w:r w:rsidRPr="009671B5">
              <w:t>Sec 20G(3)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20G(5)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20G(5)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7A36E9"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60" w:name="_Toc517862971"/>
            <w:r w:rsidRPr="0099530A">
              <w:t>Access</w:t>
            </w:r>
            <w:bookmarkEnd w:id="260"/>
          </w:p>
          <w:p w14:paraId="1A05B864" w14:textId="77777777"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request </w:t>
            </w:r>
            <w:r>
              <w:t xml:space="preserve">for access </w:t>
            </w:r>
            <w:r w:rsidRPr="0099530A">
              <w:t>within the preceding 12 months.  If a request has been made within the preceding 12 months, the CRB may impose a charge but this must not be excessive.  A CP (</w:t>
            </w:r>
            <w:r>
              <w:t>except a CP that is</w:t>
            </w:r>
            <w:r w:rsidRPr="0099530A">
              <w:t xml:space="preserve"> </w:t>
            </w:r>
            <w:proofErr w:type="spellStart"/>
            <w:r w:rsidRPr="0099530A">
              <w:t>a</w:t>
            </w:r>
            <w:proofErr w:type="spellEnd"/>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the pre-reform code</w:t>
            </w:r>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77777777"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whether or not the CRB has provided the individual with access to </w:t>
            </w:r>
            <w:r w:rsidRPr="008E3279">
              <w:rPr>
                <w:b/>
              </w:rPr>
              <w:t>credit reporting information</w:t>
            </w:r>
            <w:r>
              <w:t xml:space="preserve"> free of charge at any time during the previous 12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77777777"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t xml:space="preserve"> 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77777777" w:rsidR="007A36E9" w:rsidRPr="0040200C" w:rsidRDefault="007A36E9" w:rsidP="007A36E9">
            <w:pPr>
              <w:pStyle w:val="Out04"/>
            </w:pPr>
            <w:r>
              <w:lastRenderedPageBreak/>
              <w:t xml:space="preserve">once every 12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77777777"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and </w:t>
            </w:r>
          </w:p>
          <w:p w14:paraId="174370CE" w14:textId="77777777"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p>
          <w:p w14:paraId="6985AF85" w14:textId="77777777" w:rsidR="00EE75D4" w:rsidRDefault="007A36E9" w:rsidP="00EE75D4">
            <w:pPr>
              <w:pStyle w:val="Out03"/>
              <w:rPr>
                <w:ins w:id="261" w:author="Author"/>
              </w:rPr>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rPr>
                <w:ins w:id="262" w:author="Author"/>
              </w:rPr>
            </w:pPr>
            <w:ins w:id="263" w:author="Autho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ins>
          </w:p>
          <w:p w14:paraId="114B4610" w14:textId="17D1DFDC" w:rsidR="007A36E9" w:rsidRDefault="007A36E9">
            <w:pPr>
              <w:pStyle w:val="Out03"/>
              <w:numPr>
                <w:ilvl w:val="0"/>
                <w:numId w:val="0"/>
              </w:numPr>
              <w:ind w:left="1417"/>
              <w:pPrChange w:id="264" w:author="Unknown">
                <w:pPr>
                  <w:pStyle w:val="Out03"/>
                </w:pPr>
              </w:pPrChange>
            </w:pPr>
            <w:del w:id="265" w:author="Author">
              <w:r w:rsidRPr="0099530A" w:rsidDel="000F1968">
                <w:delText xml:space="preserve"> and</w:delText>
              </w:r>
            </w:del>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r w:rsidRPr="009671B5">
              <w:t xml:space="preserve">Sec  21T,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lastRenderedPageBreak/>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77777777" w:rsidR="007A36E9" w:rsidRPr="0099530A" w:rsidRDefault="007A36E9" w:rsidP="007A36E9">
            <w:pPr>
              <w:pStyle w:val="Out03"/>
            </w:pPr>
            <w:r>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0C2CBCB4" w14:textId="77777777" w:rsidR="007A36E9" w:rsidRPr="009671B5" w:rsidRDefault="007A36E9" w:rsidP="007A36E9">
            <w:pPr>
              <w:pStyle w:val="SourceParagraph"/>
            </w:pPr>
            <w:r>
              <w:t>Explanatory Memorandum p.177</w:t>
            </w:r>
          </w:p>
        </w:tc>
        <w:tc>
          <w:tcPr>
            <w:tcW w:w="10631" w:type="dxa"/>
            <w:hideMark/>
          </w:tcPr>
          <w:p w14:paraId="2B4FF3EC" w14:textId="77777777" w:rsidR="007A36E9" w:rsidRPr="00E3594E" w:rsidRDefault="007A36E9" w:rsidP="007A36E9">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 xml:space="preserve">, </w:t>
            </w:r>
            <w:r w:rsidRPr="0099530A">
              <w:t>this may be done in a way that preserves the confidentiality of the methodology, data analysis methods, computer programs or other information that is used to produce the derived information</w:t>
            </w:r>
            <w:r>
              <w:t>.</w:t>
            </w:r>
            <w:r w:rsidRPr="0099530A">
              <w:t xml:space="preserve"> </w:t>
            </w:r>
          </w:p>
        </w:tc>
      </w:tr>
      <w:tr w:rsidR="007A36E9" w:rsidRPr="00757DF9" w14:paraId="355FFF83" w14:textId="77777777" w:rsidTr="007A36E9">
        <w:trPr>
          <w:trHeight w:val="179"/>
        </w:trPr>
        <w:tc>
          <w:tcPr>
            <w:tcW w:w="1276" w:type="dxa"/>
            <w:shd w:val="clear" w:color="auto" w:fill="D9E2F3" w:themeFill="accent1" w:themeFillTint="33"/>
            <w:hideMark/>
          </w:tcPr>
          <w:p w14:paraId="77D58C6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66" w:name="_Toc517862972"/>
            <w:r w:rsidRPr="0099530A">
              <w:t>Correction of information</w:t>
            </w:r>
            <w:bookmarkEnd w:id="266"/>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longer period agreed to by the individual in writing.  Where necessary to resolve the correction request, the CRB or CP ( as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r w:rsidRPr="009671B5">
              <w:t>Sec  21V,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 xml:space="preserve">the CP is able to meet the requirements of Sections 21V(3)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lastRenderedPageBreak/>
              <w:t>informing the individual of an entity that holds the information to which the correction request relates and providing contact details for that entity; and</w:t>
            </w:r>
          </w:p>
          <w:p w14:paraId="03262181" w14:textId="77777777" w:rsidR="007A36E9" w:rsidRDefault="007A36E9" w:rsidP="007A36E9">
            <w:pPr>
              <w:pStyle w:val="Out04"/>
            </w:pPr>
            <w:r>
              <w:t xml:space="preserve">stating that if the individual is not satisfied with the response to the request the individual may access a </w:t>
            </w:r>
            <w:r w:rsidRPr="00BD072D">
              <w:rPr>
                <w:b/>
              </w:rPr>
              <w:t>recognised external dispute resolution scheme</w:t>
            </w:r>
            <w:r>
              <w:t xml:space="preserve"> of which the CP is a member 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27EF2286" w:rsidR="00E72D32" w:rsidRPr="00E72D32" w:rsidRDefault="007A36E9">
            <w:pPr>
              <w:pStyle w:val="Out02"/>
              <w:rPr>
                <w:ins w:id="267" w:author="Author"/>
                <w:rPrChange w:id="268" w:author="Author">
                  <w:rPr>
                    <w:ins w:id="269" w:author="Author"/>
                    <w:rFonts w:ascii="Franklin Gothic Medium" w:hAnsi="Franklin Gothic Medium"/>
                    <w:i/>
                  </w:rPr>
                </w:rPrChange>
              </w:rPr>
              <w:pPrChange w:id="270" w:author="Unknown">
                <w:pPr>
                  <w:pStyle w:val="Out02"/>
                  <w:numPr>
                    <w:ilvl w:val="0"/>
                    <w:numId w:val="0"/>
                  </w:numPr>
                  <w:tabs>
                    <w:tab w:val="clear" w:pos="850"/>
                  </w:tabs>
                  <w:ind w:left="1417" w:firstLine="0"/>
                </w:pPr>
              </w:pPrChange>
            </w:pPr>
            <w:del w:id="271" w:author="Author">
              <w:r w:rsidRPr="00E72D32" w:rsidDel="007944DC">
                <w:delText xml:space="preserve">A </w:delText>
              </w:r>
            </w:del>
            <w:ins w:id="272" w:author="Author">
              <w:r w:rsidR="007944DC">
                <w:t>When a</w:t>
              </w:r>
              <w:r w:rsidR="007944DC" w:rsidRPr="00E72D32">
                <w:t xml:space="preserve"> </w:t>
              </w:r>
            </w:ins>
            <w:r w:rsidRPr="00E72D32">
              <w:t xml:space="preserve">CRB or CP </w:t>
            </w:r>
            <w:ins w:id="273" w:author="Author">
              <w:r w:rsidR="00EA0151" w:rsidRPr="00EA0151">
                <w:rPr>
                  <w:rPrChange w:id="274" w:author="Author">
                    <w:rPr>
                      <w:rFonts w:ascii="Franklin Gothic Medium" w:hAnsi="Franklin Gothic Medium"/>
                      <w:i/>
                      <w:u w:val="single"/>
                    </w:rPr>
                  </w:rPrChange>
                </w:rPr>
                <w:t>(the consulted CRB or CP)</w:t>
              </w:r>
              <w:r w:rsidR="00EA0151" w:rsidRPr="00EA0151">
                <w:rPr>
                  <w:rPrChange w:id="275" w:author="Author">
                    <w:rPr>
                      <w:rFonts w:ascii="Franklin Gothic Medium" w:hAnsi="Franklin Gothic Medium"/>
                      <w:i/>
                    </w:rPr>
                  </w:rPrChange>
                </w:rPr>
                <w:t xml:space="preserve"> </w:t>
              </w:r>
              <w:r w:rsidR="00EA0151" w:rsidRPr="00EA0151">
                <w:rPr>
                  <w:rPrChange w:id="276" w:author="Author">
                    <w:rPr>
                      <w:rFonts w:ascii="Franklin Gothic Medium" w:hAnsi="Franklin Gothic Medium"/>
                      <w:i/>
                      <w:u w:val="single"/>
                    </w:rPr>
                  </w:rPrChange>
                </w:rPr>
                <w:t xml:space="preserve">is </w:t>
              </w:r>
            </w:ins>
            <w:r w:rsidRPr="00E72D32">
              <w:t xml:space="preserve">consulted by another CRB or CP </w:t>
            </w:r>
            <w:ins w:id="277" w:author="Author">
              <w:r w:rsidR="00E72D32" w:rsidRPr="00E72D32">
                <w:rPr>
                  <w:u w:val="single"/>
                  <w:rPrChange w:id="278" w:author="Author">
                    <w:rPr>
                      <w:rFonts w:ascii="Franklin Gothic Medium" w:hAnsi="Franklin Gothic Medium"/>
                      <w:i/>
                      <w:u w:val="single"/>
                    </w:rPr>
                  </w:rPrChange>
                </w:rPr>
                <w:t>(the first responder CRB or CP)</w:t>
              </w:r>
              <w:r w:rsidR="00E72D32" w:rsidRPr="00E72D32">
                <w:rPr>
                  <w:rPrChange w:id="279" w:author="Author">
                    <w:rPr>
                      <w:rFonts w:ascii="Franklin Gothic Medium" w:hAnsi="Franklin Gothic Medium"/>
                      <w:i/>
                    </w:rPr>
                  </w:rPrChange>
                </w:rPr>
                <w:t xml:space="preserve"> </w:t>
              </w:r>
              <w:r w:rsidR="00E72D32" w:rsidRPr="00E72D32">
                <w:rPr>
                  <w:strike/>
                  <w:rPrChange w:id="280" w:author="Author">
                    <w:rPr>
                      <w:rFonts w:ascii="Franklin Gothic Medium" w:hAnsi="Franklin Gothic Medium"/>
                      <w:i/>
                      <w:strike/>
                    </w:rPr>
                  </w:rPrChange>
                </w:rPr>
                <w:t>about a correction request must take reasonable steps to respond to the consultation request as soon as practicable.:</w:t>
              </w:r>
              <w:r w:rsidR="00E72D32" w:rsidRPr="00E72D32">
                <w:rPr>
                  <w:rPrChange w:id="281" w:author="Author">
                    <w:rPr>
                      <w:rFonts w:ascii="Franklin Gothic Medium" w:hAnsi="Franklin Gothic Medium"/>
                      <w:i/>
                    </w:rPr>
                  </w:rPrChange>
                </w:rPr>
                <w:t>:</w:t>
              </w:r>
            </w:ins>
          </w:p>
          <w:p w14:paraId="0BC2114A" w14:textId="77777777" w:rsidR="00E72D32" w:rsidRPr="00E72D32" w:rsidRDefault="00E72D32" w:rsidP="00E72D32">
            <w:pPr>
              <w:pStyle w:val="Out03"/>
              <w:numPr>
                <w:ilvl w:val="2"/>
                <w:numId w:val="20"/>
              </w:numPr>
              <w:tabs>
                <w:tab w:val="clear" w:pos="1417"/>
                <w:tab w:val="num" w:pos="2127"/>
              </w:tabs>
              <w:ind w:left="2127" w:hanging="709"/>
              <w:rPr>
                <w:ins w:id="282" w:author="Author"/>
                <w:u w:val="single"/>
                <w:rPrChange w:id="283" w:author="Author">
                  <w:rPr>
                    <w:ins w:id="284" w:author="Author"/>
                    <w:rFonts w:ascii="Franklin Gothic Medium" w:hAnsi="Franklin Gothic Medium"/>
                    <w:i/>
                    <w:u w:val="single"/>
                  </w:rPr>
                </w:rPrChange>
              </w:rPr>
            </w:pPr>
            <w:ins w:id="285" w:author="Author">
              <w:r w:rsidRPr="00E72D32">
                <w:rPr>
                  <w:u w:val="single"/>
                  <w:rPrChange w:id="286" w:author="Author">
                    <w:rPr>
                      <w:rFonts w:ascii="Franklin Gothic Medium" w:hAnsi="Franklin Gothic Medium"/>
                      <w:i/>
                      <w:u w:val="single"/>
                    </w:rPr>
                  </w:rPrChange>
                </w:rPr>
                <w:t>the first responder CRB or CP must take reasonable steps to provide the consultation request to the consulted CRB or CP within a time period of five business days of the correction request being made;</w:t>
              </w:r>
            </w:ins>
          </w:p>
          <w:p w14:paraId="2F1DFE67" w14:textId="77777777" w:rsidR="00E72D32" w:rsidRPr="00E72D32" w:rsidRDefault="00E72D32" w:rsidP="00E72D32">
            <w:pPr>
              <w:pStyle w:val="Out03"/>
              <w:numPr>
                <w:ilvl w:val="2"/>
                <w:numId w:val="20"/>
              </w:numPr>
              <w:tabs>
                <w:tab w:val="clear" w:pos="1417"/>
                <w:tab w:val="num" w:pos="2127"/>
              </w:tabs>
              <w:ind w:left="2127" w:hanging="709"/>
              <w:rPr>
                <w:ins w:id="287" w:author="Author"/>
                <w:u w:val="single"/>
                <w:rPrChange w:id="288" w:author="Author">
                  <w:rPr>
                    <w:ins w:id="289" w:author="Author"/>
                    <w:rFonts w:ascii="Franklin Gothic Medium" w:hAnsi="Franklin Gothic Medium"/>
                    <w:i/>
                    <w:u w:val="single"/>
                  </w:rPr>
                </w:rPrChange>
              </w:rPr>
            </w:pPr>
            <w:ins w:id="290" w:author="Author">
              <w:r w:rsidRPr="00E72D32">
                <w:rPr>
                  <w:u w:val="single"/>
                  <w:rPrChange w:id="291" w:author="Author">
                    <w:rPr>
                      <w:rFonts w:ascii="Franklin Gothic Medium" w:hAnsi="Franklin Gothic Medium"/>
                      <w:i/>
                      <w:u w:val="single"/>
                    </w:rPr>
                  </w:rPrChange>
                </w:rPr>
                <w:t>when making the consultation request, the first responder CRB or CP must notify the consulted CRB or CP the date when the 30-day period to resolve the individual’s correction request ends (the correction period);</w:t>
              </w:r>
            </w:ins>
          </w:p>
          <w:p w14:paraId="2CB589F0" w14:textId="77777777" w:rsidR="00E72D32" w:rsidRPr="00E72D32" w:rsidRDefault="00E72D32" w:rsidP="00E72D32">
            <w:pPr>
              <w:pStyle w:val="Out03"/>
              <w:tabs>
                <w:tab w:val="clear" w:pos="1417"/>
                <w:tab w:val="num" w:pos="2127"/>
              </w:tabs>
              <w:ind w:left="2127" w:hanging="709"/>
              <w:rPr>
                <w:ins w:id="292" w:author="Author"/>
                <w:u w:val="single"/>
                <w:rPrChange w:id="293" w:author="Author">
                  <w:rPr>
                    <w:ins w:id="294" w:author="Author"/>
                    <w:rFonts w:ascii="Franklin Gothic Medium" w:hAnsi="Franklin Gothic Medium"/>
                    <w:i/>
                    <w:u w:val="single"/>
                  </w:rPr>
                </w:rPrChange>
              </w:rPr>
            </w:pPr>
            <w:bookmarkStart w:id="295" w:name="_Hlk6407642"/>
            <w:ins w:id="296" w:author="Author">
              <w:r w:rsidRPr="00E72D32">
                <w:rPr>
                  <w:u w:val="single"/>
                  <w:rPrChange w:id="297" w:author="Author">
                    <w:rPr>
                      <w:rFonts w:ascii="Franklin Gothic Medium" w:hAnsi="Franklin Gothic Medium"/>
                      <w:i/>
                      <w:u w:val="single"/>
                    </w:rPr>
                  </w:rPrChange>
                </w:rPr>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ins>
          </w:p>
          <w:bookmarkEnd w:id="295"/>
          <w:p w14:paraId="4B7991D5" w14:textId="77777777" w:rsidR="00E72D32" w:rsidRPr="00E72D32" w:rsidRDefault="00E72D32" w:rsidP="00E72D32">
            <w:pPr>
              <w:pStyle w:val="Out03"/>
              <w:tabs>
                <w:tab w:val="clear" w:pos="1417"/>
                <w:tab w:val="num" w:pos="2127"/>
              </w:tabs>
              <w:ind w:left="2127" w:hanging="709"/>
              <w:rPr>
                <w:ins w:id="298" w:author="Author"/>
                <w:u w:val="single"/>
                <w:rPrChange w:id="299" w:author="Author">
                  <w:rPr>
                    <w:ins w:id="300" w:author="Author"/>
                    <w:rFonts w:ascii="Franklin Gothic Medium" w:hAnsi="Franklin Gothic Medium"/>
                    <w:i/>
                    <w:u w:val="single"/>
                  </w:rPr>
                </w:rPrChange>
              </w:rPr>
            </w:pPr>
            <w:ins w:id="301" w:author="Author">
              <w:r w:rsidRPr="00E72D32">
                <w:rPr>
                  <w:u w:val="single"/>
                  <w:rPrChange w:id="302" w:author="Author">
                    <w:rPr>
                      <w:rFonts w:ascii="Franklin Gothic Medium" w:hAnsi="Franklin Gothic Medium"/>
                      <w:i/>
                      <w:u w:val="single"/>
                    </w:rPr>
                  </w:rPrChange>
                </w:rPr>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ins>
          </w:p>
          <w:p w14:paraId="41D4AC65" w14:textId="3DD2F9A2" w:rsidR="007A36E9" w:rsidRPr="0099530A" w:rsidRDefault="007A36E9">
            <w:pPr>
              <w:pStyle w:val="Out02"/>
              <w:numPr>
                <w:ilvl w:val="0"/>
                <w:numId w:val="0"/>
              </w:numPr>
              <w:ind w:left="850"/>
              <w:pPrChange w:id="303" w:author="Unknown">
                <w:pPr>
                  <w:pStyle w:val="Out02"/>
                </w:pPr>
              </w:pPrChange>
            </w:pPr>
            <w:del w:id="304" w:author="Author">
              <w:r w:rsidDel="00E72D32">
                <w:lastRenderedPageBreak/>
                <w:delText>about a correction</w:delText>
              </w:r>
              <w:r w:rsidRPr="0099530A" w:rsidDel="00E72D32">
                <w:delText xml:space="preserve"> request must </w:delText>
              </w:r>
              <w:r w:rsidDel="00E72D32">
                <w:delText xml:space="preserve">take reasonable steps </w:delText>
              </w:r>
              <w:r w:rsidRPr="0099530A" w:rsidDel="00E72D32">
                <w:delText xml:space="preserve">to respond to the consultation request </w:delText>
              </w:r>
              <w:r w:rsidDel="00E72D32">
                <w:delText>as soon as practicable</w:delText>
              </w:r>
            </w:del>
            <w:r w:rsidRPr="0099530A">
              <w:t>.</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30 day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77777777"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 xml:space="preserve">a member of one, to the </w:t>
            </w:r>
            <w:r w:rsidRPr="006E0767">
              <w:rPr>
                <w:b/>
              </w:rPr>
              <w:t>Commissioner</w:t>
            </w:r>
            <w:r w:rsidRPr="004647B0">
              <w:t>; and</w:t>
            </w:r>
          </w:p>
          <w:p w14:paraId="1248BC42" w14:textId="77777777" w:rsidR="007A36E9" w:rsidRPr="0099530A" w:rsidRDefault="007A36E9" w:rsidP="007A36E9">
            <w:pPr>
              <w:pStyle w:val="Out03"/>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20S(1), 20T(2), 21U(1), 21V(2)</w:t>
            </w:r>
          </w:p>
        </w:tc>
        <w:tc>
          <w:tcPr>
            <w:tcW w:w="10631" w:type="dxa"/>
            <w:hideMark/>
          </w:tcPr>
          <w:p w14:paraId="5571DA8E" w14:textId="77777777" w:rsidR="001B7D65" w:rsidRPr="001B7D65" w:rsidRDefault="001B7D65" w:rsidP="0047664D">
            <w:pPr>
              <w:pStyle w:val="Out02"/>
              <w:rPr>
                <w:ins w:id="305" w:author="Author"/>
                <w:rPrChange w:id="306" w:author="Author">
                  <w:rPr>
                    <w:ins w:id="307" w:author="Author"/>
                    <w:b/>
                  </w:rPr>
                </w:rPrChange>
              </w:rPr>
            </w:pPr>
            <w:ins w:id="308" w:author="Author">
              <w:r>
                <w:t xml:space="preserve">When correcting </w:t>
              </w:r>
              <w:r>
                <w:rPr>
                  <w:b/>
                </w:rPr>
                <w:t>credit-related personal information:</w:t>
              </w:r>
            </w:ins>
          </w:p>
          <w:p w14:paraId="4D0280C3" w14:textId="5D12E26C" w:rsidR="0037558B" w:rsidRDefault="00E71687" w:rsidP="005B4DD2">
            <w:pPr>
              <w:pStyle w:val="Out03"/>
              <w:rPr>
                <w:ins w:id="309" w:author="Author"/>
              </w:rPr>
            </w:pPr>
            <w:ins w:id="310" w:author="Author">
              <w:r w:rsidRPr="00E71687">
                <w:t xml:space="preserve">If a CRB or CP receives a correction request, they must determine whether the </w:t>
              </w:r>
              <w:r w:rsidRPr="00E71687">
                <w:rPr>
                  <w:b/>
                  <w:rPrChange w:id="311" w:author="Author">
                    <w:rPr/>
                  </w:rPrChange>
                </w:rPr>
                <w:t>credit-related personal information</w:t>
              </w:r>
              <w:r w:rsidRPr="00E71687">
                <w:t xml:space="preserve"> needs to be corrected as soon as practicable.</w:t>
              </w:r>
            </w:ins>
          </w:p>
          <w:p w14:paraId="743A1C46" w14:textId="75B54AFD" w:rsidR="007A36E9" w:rsidRDefault="007A36E9">
            <w:pPr>
              <w:pStyle w:val="Out03"/>
              <w:pPrChange w:id="312" w:author="Unknown">
                <w:pPr>
                  <w:pStyle w:val="Out02"/>
                </w:pPr>
              </w:pPrChange>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ins w:id="313" w:author="Author">
              <w:r w:rsidR="00D67AE4">
                <w:t xml:space="preserve"> </w:t>
              </w:r>
              <w:r w:rsidR="00D67AE4" w:rsidRPr="00D67AE4">
                <w:t>(whether in response to a correction request, or under section 20S or section 21U)</w:t>
              </w:r>
            </w:ins>
            <w:r>
              <w:t>, the CRB’s or CP’s obligation to take reasonable steps to correct the information will be satisfied where the CRB or CP, or a CRB or CP consulted in relation to the correction request (as applicable):</w:t>
            </w:r>
          </w:p>
          <w:p w14:paraId="26C72650" w14:textId="4115970A" w:rsidR="000A5CF3" w:rsidRDefault="007A36E9" w:rsidP="000A5CF3">
            <w:pPr>
              <w:pStyle w:val="Out04"/>
              <w:rPr>
                <w:ins w:id="314" w:author="Author"/>
              </w:rPr>
            </w:pPr>
            <w:r>
              <w:t xml:space="preserve">corrects the </w:t>
            </w:r>
            <w:r w:rsidRPr="006C7552">
              <w:rPr>
                <w:rPrChange w:id="315" w:author="Author">
                  <w:rPr>
                    <w:b/>
                  </w:rPr>
                </w:rPrChange>
              </w:rPr>
              <w:t>credit information</w:t>
            </w:r>
            <w:ins w:id="316" w:author="Author">
              <w:r w:rsidR="000A5CF3">
                <w:t xml:space="preserve"> corrects the </w:t>
              </w:r>
              <w:r w:rsidR="000A5CF3" w:rsidRPr="00DB6767">
                <w:t>credit information</w:t>
              </w:r>
              <w:r w:rsidR="000A5CF3">
                <w:t>,</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del w:id="317" w:author="Author">
                <w:r w:rsidR="000A5CF3" w:rsidRPr="00011FAA" w:rsidDel="003338F6">
                  <w:delText>a</w:delText>
                </w:r>
                <w:r w:rsidR="000A5CF3" w:rsidDel="003338F6">
                  <w:delText>nd</w:delText>
                </w:r>
              </w:del>
            </w:ins>
          </w:p>
          <w:p w14:paraId="745B9C71" w14:textId="0E351DDB" w:rsidR="007A36E9" w:rsidRDefault="00B969EB">
            <w:pPr>
              <w:pStyle w:val="Out04"/>
              <w:pPrChange w:id="318" w:author="Unknown">
                <w:pPr>
                  <w:pStyle w:val="Out03"/>
                </w:pPr>
              </w:pPrChange>
            </w:pPr>
            <w:ins w:id="319" w:author="Author">
              <w:del w:id="320" w:author="Author">
                <w:r w:rsidDel="000A5CF3">
                  <w:delText xml:space="preserve"> </w:delText>
                </w:r>
                <w:r w:rsidR="00A20BE8" w:rsidRPr="00A20BE8" w:rsidDel="000A5CF3">
                  <w:delText>within five business days of determining the correction should occur</w:delText>
                </w:r>
              </w:del>
            </w:ins>
            <w:del w:id="321" w:author="Author">
              <w:r w:rsidR="007A36E9" w:rsidDel="003338F6">
                <w:delText xml:space="preserve">; and </w:delText>
              </w:r>
            </w:del>
          </w:p>
          <w:p w14:paraId="798D945B" w14:textId="77777777" w:rsidR="007A36E9" w:rsidRDefault="007A36E9">
            <w:pPr>
              <w:pStyle w:val="Out04"/>
              <w:pPrChange w:id="322" w:author="Unknown">
                <w:pPr>
                  <w:pStyle w:val="Out03"/>
                </w:pPr>
              </w:pPrChange>
            </w:pPr>
            <w:r>
              <w:t xml:space="preserve">takes reasonable steps to ensure that any future derived </w:t>
            </w:r>
            <w:r w:rsidRPr="0099530A">
              <w:t xml:space="preserve">information </w:t>
            </w:r>
            <w:r>
              <w:t xml:space="preserve">is based on the corrected </w:t>
            </w:r>
            <w:r w:rsidRPr="006C7552">
              <w:rPr>
                <w:rPrChange w:id="323" w:author="Author">
                  <w:rPr>
                    <w:b/>
                  </w:rPr>
                </w:rPrChange>
              </w:rPr>
              <w:t>credit information</w:t>
            </w:r>
            <w:r>
              <w:t>; and</w:t>
            </w:r>
          </w:p>
          <w:p w14:paraId="47816A42" w14:textId="77777777" w:rsidR="007A36E9" w:rsidRPr="0099530A" w:rsidRDefault="007A36E9">
            <w:pPr>
              <w:pStyle w:val="Out04"/>
              <w:pPrChange w:id="324" w:author="Unknown">
                <w:pPr>
                  <w:pStyle w:val="Out03"/>
                </w:pPr>
              </w:pPrChange>
            </w:pPr>
            <w:r>
              <w:lastRenderedPageBreak/>
              <w:t xml:space="preserve">takes reasonable steps to ensure that any derived information that is based on the uncorrected </w:t>
            </w:r>
            <w:r w:rsidRPr="006C7552">
              <w:rPr>
                <w:rPrChange w:id="325" w:author="Author">
                  <w:rPr>
                    <w:b/>
                  </w:rPr>
                </w:rPrChange>
              </w:rPr>
              <w:t>credit information</w:t>
            </w:r>
            <w:r>
              <w:t xml:space="preserve"> is not disclosed or used for the purpose of assessing the </w:t>
            </w:r>
            <w:r w:rsidRPr="006C7552">
              <w:rPr>
                <w:rPrChange w:id="326" w:author="Author">
                  <w:rPr>
                    <w:b/>
                  </w:rPr>
                </w:rPrChange>
              </w:rPr>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r>
              <w:t>the  individual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70BFB168" w14:textId="77777777" w:rsidR="007A36E9" w:rsidRDefault="007A36E9" w:rsidP="007A36E9">
            <w:pPr>
              <w:pStyle w:val="Out04"/>
              <w:numPr>
                <w:ilvl w:val="0"/>
                <w:numId w:val="0"/>
              </w:numPr>
              <w:ind w:left="1134"/>
            </w:pPr>
          </w:p>
          <w:p w14:paraId="0505CA69" w14:textId="77777777" w:rsidR="007A36E9" w:rsidRDefault="007A36E9" w:rsidP="007A36E9">
            <w:pPr>
              <w:pStyle w:val="Out04"/>
              <w:numPr>
                <w:ilvl w:val="0"/>
                <w:numId w:val="0"/>
              </w:numPr>
              <w:ind w:left="1134"/>
            </w:pPr>
          </w:p>
          <w:p w14:paraId="4A32D9B6" w14:textId="77777777" w:rsidR="007A36E9" w:rsidRPr="005B4A6B" w:rsidRDefault="007A36E9" w:rsidP="007A36E9">
            <w:pPr>
              <w:pStyle w:val="Out05"/>
              <w:numPr>
                <w:ilvl w:val="0"/>
                <w:numId w:val="0"/>
              </w:numPr>
              <w:ind w:left="1701"/>
            </w:pP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the pre-reform code</w:t>
            </w:r>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7A36E9">
            <w:pPr>
              <w:pStyle w:val="Out04"/>
              <w:spacing w:after="480"/>
            </w:pPr>
            <w:r>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20S(2), 20U(2), 21U(2) 21W(2), Explanatory Memorandum p.14</w:t>
            </w:r>
            <w:r>
              <w:t>9</w:t>
            </w:r>
            <w:r w:rsidRPr="009671B5">
              <w:t>, 179-80,</w:t>
            </w:r>
          </w:p>
          <w:p w14:paraId="4E98984E" w14:textId="77777777" w:rsidR="007A36E9" w:rsidRPr="009671B5" w:rsidRDefault="007A36E9" w:rsidP="007A36E9">
            <w:pPr>
              <w:pStyle w:val="SourceParagraph"/>
            </w:pPr>
            <w:r w:rsidRPr="009671B5">
              <w:lastRenderedPageBreak/>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lastRenderedPageBreak/>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lastRenderedPageBreak/>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7A36E9"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w:t>
            </w:r>
            <w:proofErr w:type="spellStart"/>
            <w:r w:rsidRPr="009671B5">
              <w:t>Div</w:t>
            </w:r>
            <w:proofErr w:type="spellEnd"/>
            <w:r w:rsidRPr="009671B5">
              <w:t xml:space="preserve"> 5,</w:t>
            </w:r>
          </w:p>
        </w:tc>
        <w:tc>
          <w:tcPr>
            <w:tcW w:w="10631" w:type="dxa"/>
            <w:shd w:val="clear" w:color="auto" w:fill="D9E2F3" w:themeFill="accent1" w:themeFillTint="33"/>
            <w:hideMark/>
          </w:tcPr>
          <w:p w14:paraId="74607EEF" w14:textId="77777777" w:rsidR="007A36E9" w:rsidRDefault="007A36E9" w:rsidP="007A36E9">
            <w:pPr>
              <w:pStyle w:val="Out01"/>
            </w:pPr>
            <w:bookmarkStart w:id="327" w:name="_Toc517862973"/>
            <w:r w:rsidRPr="0099530A">
              <w:t>Complaints</w:t>
            </w:r>
            <w:bookmarkEnd w:id="327"/>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 xml:space="preserve">Para 3.1, 3.2,  of </w:t>
            </w:r>
            <w:r>
              <w:t>the pre-reform code</w:t>
            </w:r>
          </w:p>
        </w:tc>
        <w:tc>
          <w:tcPr>
            <w:tcW w:w="10631" w:type="dxa"/>
            <w:hideMark/>
          </w:tcPr>
          <w:p w14:paraId="10BCB821" w14:textId="1A3B6C91"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comply</w:t>
            </w:r>
            <w:r>
              <w:t xml:space="preserve"> </w:t>
            </w:r>
            <w:r w:rsidRPr="0099530A">
              <w:t xml:space="preserve"> with the following sections of </w:t>
            </w:r>
            <w:ins w:id="328" w:author="Author">
              <w:r w:rsidR="0045111A" w:rsidRPr="002D2AAA">
                <w:rPr>
                  <w:rFonts w:ascii="Franklin Gothic Medium" w:hAnsi="Franklin Gothic Medium"/>
                  <w:i/>
                  <w:strike/>
                </w:rPr>
                <w:t xml:space="preserve">10002-2006 </w:t>
              </w:r>
              <w:r w:rsidR="0045111A" w:rsidRPr="002D56F5">
                <w:rPr>
                  <w:rStyle w:val="ItalicGSMT11pt"/>
                  <w:i w:val="0"/>
                  <w:rPrChange w:id="329" w:author="Author">
                    <w:rPr>
                      <w:rStyle w:val="ItalicGSMT11pt"/>
                      <w:rFonts w:ascii="Franklin Gothic Medium" w:hAnsi="Franklin Gothic Medium"/>
                      <w:i w:val="0"/>
                      <w:u w:val="single"/>
                    </w:rPr>
                  </w:rPrChange>
                </w:rPr>
                <w:t>ISO 10002:2018(E)</w:t>
              </w:r>
              <w:r w:rsidR="0045111A" w:rsidRPr="002D2AAA">
                <w:rPr>
                  <w:rStyle w:val="ItalicGSMT11pt"/>
                  <w:rFonts w:ascii="Franklin Gothic Medium" w:hAnsi="Franklin Gothic Medium"/>
                  <w:i w:val="0"/>
                  <w:u w:val="single"/>
                </w:rPr>
                <w:t xml:space="preserve"> </w:t>
              </w:r>
              <w:r w:rsidR="0045111A" w:rsidRPr="002D56F5">
                <w:rPr>
                  <w:rStyle w:val="ItalicGSMT11pt"/>
                  <w:rPrChange w:id="330" w:author="Author">
                    <w:rPr>
                      <w:rStyle w:val="ItalicGSMT11pt"/>
                      <w:rFonts w:ascii="Franklin Gothic Medium" w:hAnsi="Franklin Gothic Medium"/>
                      <w:i w:val="0"/>
                      <w:u w:val="single"/>
                    </w:rPr>
                  </w:rPrChange>
                </w:rPr>
                <w:t>Quality management -</w:t>
              </w:r>
              <w:r w:rsidR="0045111A" w:rsidRPr="002D2AAA">
                <w:rPr>
                  <w:rStyle w:val="ItalicGSMT11pt"/>
                  <w:i w:val="0"/>
                  <w:u w:val="single"/>
                </w:rPr>
                <w:t xml:space="preserve"> </w:t>
              </w:r>
            </w:ins>
            <w:del w:id="331" w:author="Author">
              <w:r w:rsidRPr="007B7A1C">
                <w:rPr>
                  <w:b/>
                  <w:rPrChange w:id="332" w:author="Author">
                    <w:rPr/>
                  </w:rPrChange>
                </w:rPr>
                <w:delText>ISO 10002-2006</w:delText>
              </w:r>
              <w:r w:rsidRPr="0099530A">
                <w:delText xml:space="preserve"> </w:delText>
              </w:r>
            </w:del>
            <w:r w:rsidRPr="00347971">
              <w:rPr>
                <w:rStyle w:val="ItalicGSMT11pt"/>
              </w:rPr>
              <w:t xml:space="preserve">Customer 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23592F6" w:rsidR="007A36E9" w:rsidRDefault="007A36E9" w:rsidP="007A36E9">
            <w:pPr>
              <w:pStyle w:val="Out03"/>
            </w:pPr>
            <w:r w:rsidRPr="0099530A">
              <w:lastRenderedPageBreak/>
              <w:t>Section 5.</w:t>
            </w:r>
            <w:del w:id="333" w:author="Author">
              <w:r w:rsidRPr="0099530A">
                <w:delText xml:space="preserve">1 </w:delText>
              </w:r>
            </w:del>
            <w:ins w:id="334" w:author="Author">
              <w:r w:rsidR="0017477F">
                <w:t xml:space="preserve">2 </w:t>
              </w:r>
              <w:r w:rsidR="0017477F">
                <w:rPr>
                  <w:i/>
                </w:rPr>
                <w:t>Leadership and</w:t>
              </w:r>
              <w:r w:rsidR="0017477F" w:rsidRPr="0099530A">
                <w:t xml:space="preserve"> </w:t>
              </w:r>
            </w:ins>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77777777" w:rsidR="007A36E9" w:rsidRPr="0099530A" w:rsidRDefault="007A36E9" w:rsidP="007A36E9">
            <w:pPr>
              <w:pStyle w:val="Out02"/>
            </w:pPr>
            <w:r>
              <w:t xml:space="preserve">A CRB must be a member of 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23B(5)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30 day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7777777"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 – and provide the contact details for that scheme - or</w:t>
            </w:r>
            <w:r w:rsidRPr="0099530A">
              <w:t xml:space="preserve">, </w:t>
            </w:r>
            <w:r>
              <w:t>in the case of a CP that is</w:t>
            </w:r>
            <w:r w:rsidRPr="0099530A">
              <w:t xml:space="preserve"> </w:t>
            </w:r>
            <w:r>
              <w:t xml:space="preserve">not </w:t>
            </w:r>
            <w:r w:rsidRPr="0099530A">
              <w:t xml:space="preserve">a member of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23C</w:t>
            </w:r>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23C</w:t>
            </w:r>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7A36E9"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335" w:name="_Toc517862974"/>
            <w:r w:rsidRPr="0099530A">
              <w:t>Record keeping</w:t>
            </w:r>
            <w:bookmarkEnd w:id="335"/>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the pre-reform code</w:t>
            </w:r>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r>
              <w:t>In particular, each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lastRenderedPageBreak/>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7A36E9"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336" w:name="_Toc517862975"/>
            <w:r w:rsidRPr="00D813DB">
              <w:t>Credit reporting system integrity</w:t>
            </w:r>
            <w:bookmarkEnd w:id="336"/>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7A36E9"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lastRenderedPageBreak/>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lastRenderedPageBreak/>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lastRenderedPageBreak/>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7A36E9">
            <w:pPr>
              <w:pStyle w:val="Out03"/>
              <w:spacing w:after="1080"/>
            </w:pPr>
            <w:r>
              <w:t xml:space="preserve">that the CP takes the steps in relation to requests to correct </w:t>
            </w:r>
            <w:r>
              <w:rPr>
                <w:b/>
              </w:rPr>
              <w:t>credit-related personal information</w:t>
            </w:r>
            <w:r>
              <w:t xml:space="preserve"> required by Part IIIA, the Regulations and this CR code.</w:t>
            </w:r>
          </w:p>
        </w:tc>
      </w:tr>
      <w:tr w:rsidR="007A36E9"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The risk based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7A36E9"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883D90">
              <w:rPr>
                <w:b/>
              </w:rPr>
              <w:t>months</w:t>
            </w:r>
            <w:r>
              <w:rPr>
                <w:b/>
              </w:rPr>
              <w:t>,</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lastRenderedPageBreak/>
              <w:t>the auditor must not have any other association that would impair the perception of the auditor’s independence, nor had any such association at any time during the previous 12 </w:t>
            </w:r>
            <w:r w:rsidRPr="00883D90">
              <w:rPr>
                <w:b/>
              </w:rPr>
              <w:t>months</w:t>
            </w:r>
            <w:r>
              <w:t xml:space="preserve">.  </w:t>
            </w:r>
          </w:p>
        </w:tc>
      </w:tr>
      <w:tr w:rsidR="007A36E9"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A CRB must take reasonable steps to ensure that a person who conducts an audit of a CP as part of the CRB’s auditing program referred to in paragraph 23.2 has sufficient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7A36E9"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7A36E9"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sufficient to enable the CRB to form a view as to whether the CP is complying with the obligations referred to in paragraph 2</w:t>
            </w:r>
            <w:r>
              <w:t>3</w:t>
            </w:r>
            <w:r w:rsidRPr="009A1F7A">
              <w:t>.</w:t>
            </w:r>
            <w:r>
              <w:t>1</w:t>
            </w:r>
            <w:r w:rsidRPr="009A1F7A">
              <w:t>.</w:t>
            </w:r>
          </w:p>
        </w:tc>
      </w:tr>
      <w:tr w:rsidR="007A36E9"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lastRenderedPageBreak/>
              <w:t>Expla</w:t>
            </w:r>
            <w:r>
              <w:t>natory Memorandum p.30 and p.145</w:t>
            </w:r>
          </w:p>
        </w:tc>
        <w:tc>
          <w:tcPr>
            <w:tcW w:w="10631" w:type="dxa"/>
          </w:tcPr>
          <w:p w14:paraId="5B28D000" w14:textId="77777777" w:rsidR="007A36E9" w:rsidRPr="0099530A" w:rsidRDefault="007A36E9" w:rsidP="007A36E9">
            <w:pPr>
              <w:pStyle w:val="Out02"/>
            </w:pPr>
            <w:r w:rsidRPr="0099530A">
              <w:lastRenderedPageBreak/>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in particular fails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r>
              <w:t>%  = AI(WC)/ IND x 100 where:</w:t>
            </w:r>
          </w:p>
          <w:p w14:paraId="5CC9ACDF" w14:textId="77777777" w:rsidR="007A36E9" w:rsidRDefault="007A36E9" w:rsidP="007A36E9">
            <w:pPr>
              <w:pStyle w:val="Out02"/>
              <w:numPr>
                <w:ilvl w:val="0"/>
                <w:numId w:val="0"/>
              </w:numPr>
              <w:ind w:left="1134"/>
            </w:pPr>
            <w:r>
              <w:lastRenderedPageBreak/>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r>
              <w:t>%  =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r>
              <w:t>%  =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r>
              <w:t>%  =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Average days  = TD/ TC where:</w:t>
            </w:r>
          </w:p>
          <w:p w14:paraId="03D2CEB5" w14:textId="77777777" w:rsidR="007A36E9" w:rsidRDefault="007A36E9" w:rsidP="007A36E9">
            <w:pPr>
              <w:pStyle w:val="Out02"/>
              <w:numPr>
                <w:ilvl w:val="0"/>
                <w:numId w:val="0"/>
              </w:numPr>
              <w:ind w:left="1134"/>
            </w:pPr>
            <w:r>
              <w:lastRenderedPageBreak/>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r>
              <w:t>%  =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received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r>
              <w:t>%  =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r>
              <w:t>%  =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lastRenderedPageBreak/>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Average days  =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r>
              <w:t>%  =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r>
              <w:t>%  =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w:t>
            </w:r>
            <w:r>
              <w:lastRenderedPageBreak/>
              <w:t xml:space="preserve">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identified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34155106" w14:textId="77777777"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r>
              <w:t>%  =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r>
              <w:t>%  =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lastRenderedPageBreak/>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7A36E9"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337" w:name="_Toc517862976"/>
            <w:r>
              <w:t>Information</w:t>
            </w:r>
            <w:r w:rsidRPr="0099530A">
              <w:t xml:space="preserve"> Commissioner</w:t>
            </w:r>
            <w:r>
              <w:t>’s role</w:t>
            </w:r>
            <w:bookmarkEnd w:id="337"/>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41B01F66" w:rsidR="007A36E9" w:rsidRPr="00120240" w:rsidRDefault="007A36E9" w:rsidP="00C2669F">
            <w:pPr>
              <w:pStyle w:val="Out02"/>
            </w:pPr>
            <w:r w:rsidRPr="00120240">
              <w:t xml:space="preserve">The Commissioner will initiate an independent review of the operation of this CR code </w:t>
            </w:r>
            <w:ins w:id="338" w:author="Author">
              <w:r w:rsidR="00975F93" w:rsidRPr="00975F93">
                <w:rPr>
                  <w:rPrChange w:id="339" w:author="Author">
                    <w:rPr>
                      <w:rFonts w:ascii="Franklin Gothic Medium" w:hAnsi="Franklin Gothic Medium"/>
                      <w:i/>
                    </w:rPr>
                  </w:rPrChange>
                </w:rPr>
                <w:t xml:space="preserve">within </w:t>
              </w:r>
              <w:r w:rsidR="00975F93" w:rsidRPr="00975F93">
                <w:rPr>
                  <w:u w:val="single"/>
                  <w:rPrChange w:id="340" w:author="Author">
                    <w:rPr>
                      <w:rFonts w:ascii="Franklin Gothic Medium" w:hAnsi="Franklin Gothic Medium"/>
                      <w:i/>
                      <w:u w:val="single"/>
                    </w:rPr>
                  </w:rPrChange>
                </w:rPr>
                <w:t>4</w:t>
              </w:r>
              <w:r w:rsidR="00975F93" w:rsidRPr="00975F93">
                <w:rPr>
                  <w:rPrChange w:id="341" w:author="Author">
                    <w:rPr>
                      <w:rFonts w:ascii="Franklin Gothic Medium" w:hAnsi="Franklin Gothic Medium"/>
                      <w:i/>
                    </w:rPr>
                  </w:rPrChange>
                </w:rPr>
                <w:t xml:space="preserve"> years of the date </w:t>
              </w:r>
              <w:r w:rsidR="00975F93" w:rsidRPr="00975F93">
                <w:rPr>
                  <w:u w:val="single"/>
                  <w:rPrChange w:id="342" w:author="Author">
                    <w:rPr>
                      <w:rFonts w:ascii="Franklin Gothic Medium" w:hAnsi="Franklin Gothic Medium"/>
                      <w:i/>
                      <w:u w:val="single"/>
                    </w:rPr>
                  </w:rPrChange>
                </w:rPr>
                <w:t>of the commencement of the initial independent review, and thereafter, every 4 years (following commencement of each independent review).</w:t>
              </w:r>
              <w:del w:id="343" w:author="Author">
                <w:r w:rsidR="003E350A" w:rsidRPr="00843E5A">
                  <w:rPr>
                    <w:rPrChange w:id="344" w:author="Author">
                      <w:rPr>
                        <w:rFonts w:ascii="Franklin Gothic Medium" w:hAnsi="Franklin Gothic Medium"/>
                        <w:i/>
                        <w:u w:val="single"/>
                      </w:rPr>
                    </w:rPrChange>
                  </w:rPr>
                  <w:delText>of the commencement of the initial independent review, and thereafter, every 4 years (following commencement of each independent review).</w:delText>
                </w:r>
              </w:del>
            </w:ins>
            <w:del w:id="345" w:author="Author">
              <w:r w:rsidRPr="00120240">
                <w:delText>within 3 years of the date of the commencement of this CR code.</w:delText>
              </w:r>
            </w:del>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7"/>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94B1" w14:textId="77777777" w:rsidR="002A4949" w:rsidRDefault="002A4949">
      <w:r>
        <w:separator/>
      </w:r>
    </w:p>
  </w:endnote>
  <w:endnote w:type="continuationSeparator" w:id="0">
    <w:p w14:paraId="48BDEF7A" w14:textId="77777777" w:rsidR="002A4949" w:rsidRDefault="002A4949">
      <w:r>
        <w:continuationSeparator/>
      </w:r>
    </w:p>
  </w:endnote>
  <w:endnote w:type="continuationNotice" w:id="1">
    <w:p w14:paraId="3EDC16B8" w14:textId="77777777" w:rsidR="002A4949" w:rsidRDefault="002A4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B74" w14:textId="77777777" w:rsidR="00123305" w:rsidRDefault="0012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F46" w14:textId="2D51884D" w:rsidR="00123305" w:rsidRPr="00BF2CD8" w:rsidRDefault="00123305"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44" w14:textId="77777777" w:rsidR="00123305" w:rsidRDefault="00123305">
    <w:pPr>
      <w:pStyle w:val="Footer"/>
      <w:jc w:val="right"/>
    </w:pPr>
  </w:p>
  <w:p w14:paraId="48E2D3E0" w14:textId="77777777" w:rsidR="00123305" w:rsidRDefault="00123305" w:rsidP="007A36E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21D" w14:textId="77777777" w:rsidR="00123305" w:rsidRPr="00907F9B" w:rsidRDefault="00123305"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8CFAD" w14:textId="77777777" w:rsidR="002A4949" w:rsidRDefault="002A4949">
      <w:r>
        <w:separator/>
      </w:r>
    </w:p>
  </w:footnote>
  <w:footnote w:type="continuationSeparator" w:id="0">
    <w:p w14:paraId="28EC1DC3" w14:textId="77777777" w:rsidR="002A4949" w:rsidRDefault="002A4949">
      <w:r>
        <w:continuationSeparator/>
      </w:r>
    </w:p>
  </w:footnote>
  <w:footnote w:type="continuationNotice" w:id="1">
    <w:p w14:paraId="496687BE" w14:textId="77777777" w:rsidR="002A4949" w:rsidRDefault="002A4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03B5" w14:textId="77777777" w:rsidR="00123305" w:rsidRDefault="0012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F9A3" w14:textId="6B9AAB0C" w:rsidR="00123305" w:rsidRPr="00347971" w:rsidRDefault="00123305">
    <w:pPr>
      <w:pStyle w:val="Header"/>
      <w:rPr>
        <w:b/>
      </w:rPr>
    </w:pPr>
    <w:r w:rsidRPr="00907F9B">
      <w:rPr>
        <w:b/>
      </w:rPr>
      <w:t xml:space="preserve"> Privacy (Credit </w:t>
    </w:r>
    <w:r>
      <w:rPr>
        <w:b/>
      </w:rPr>
      <w:t xml:space="preserve">Reporting) Code 2014 (Version </w:t>
    </w:r>
    <w:r w:rsidRPr="00907F9B">
      <w:rPr>
        <w:b/>
      </w:rPr>
      <w:t>2)</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CF70" w14:textId="77777777" w:rsidR="00123305" w:rsidRDefault="0012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9"/>
    <w:multiLevelType w:val="hybridMultilevel"/>
    <w:tmpl w:val="E7265782"/>
    <w:lvl w:ilvl="0" w:tplc="90129A1E">
      <w:start w:val="1"/>
      <w:numFmt w:val="decimal"/>
      <w:lvlText w:val="%1."/>
      <w:lvlJc w:val="left"/>
      <w:pPr>
        <w:ind w:left="360" w:hanging="360"/>
      </w:pPr>
      <w:rPr>
        <w:rFonts w:ascii="Gill Sans MT" w:eastAsia="Times New Roman" w:hAnsi="Gill Sans MT" w:cs="Times New Roman"/>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6011C"/>
    <w:multiLevelType w:val="hybridMultilevel"/>
    <w:tmpl w:val="0BDA1988"/>
    <w:lvl w:ilvl="0" w:tplc="D15436D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24A0903"/>
    <w:multiLevelType w:val="hybridMultilevel"/>
    <w:tmpl w:val="A32AF12C"/>
    <w:lvl w:ilvl="0" w:tplc="51E05C3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 w15:restartNumberingAfterBreak="0">
    <w:nsid w:val="024B25CB"/>
    <w:multiLevelType w:val="hybridMultilevel"/>
    <w:tmpl w:val="8348E71E"/>
    <w:lvl w:ilvl="0" w:tplc="BFE2DC36">
      <w:start w:val="1"/>
      <w:numFmt w:val="decimal"/>
      <w:lvlText w:val="%1."/>
      <w:lvlJc w:val="left"/>
      <w:pPr>
        <w:ind w:left="394" w:hanging="360"/>
      </w:pPr>
      <w:rPr>
        <w:rFonts w:eastAsia="Times New Roman"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4"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4653C44"/>
    <w:multiLevelType w:val="hybridMultilevel"/>
    <w:tmpl w:val="64FA53A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 w15:restartNumberingAfterBreak="0">
    <w:nsid w:val="05804208"/>
    <w:multiLevelType w:val="hybridMultilevel"/>
    <w:tmpl w:val="028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35E9F"/>
    <w:multiLevelType w:val="hybridMultilevel"/>
    <w:tmpl w:val="7FB6CC38"/>
    <w:lvl w:ilvl="0" w:tplc="0C09000F">
      <w:start w:val="1"/>
      <w:numFmt w:val="decimal"/>
      <w:lvlText w:val="%1."/>
      <w:lvlJc w:val="left"/>
      <w:pPr>
        <w:ind w:left="428" w:hanging="360"/>
      </w:pPr>
      <w:rPr>
        <w:rFonts w:cs="Times New Roman"/>
      </w:rPr>
    </w:lvl>
    <w:lvl w:ilvl="1" w:tplc="0C090019" w:tentative="1">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8" w15:restartNumberingAfterBreak="0">
    <w:nsid w:val="09E7230F"/>
    <w:multiLevelType w:val="hybridMultilevel"/>
    <w:tmpl w:val="C914B5F4"/>
    <w:lvl w:ilvl="0" w:tplc="768EAD7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B9F070A"/>
    <w:multiLevelType w:val="hybridMultilevel"/>
    <w:tmpl w:val="5BD6917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107B0191"/>
    <w:multiLevelType w:val="hybridMultilevel"/>
    <w:tmpl w:val="8458AC0C"/>
    <w:lvl w:ilvl="0" w:tplc="0C09000F">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1"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12" w15:restartNumberingAfterBreak="0">
    <w:nsid w:val="118B23F6"/>
    <w:multiLevelType w:val="hybridMultilevel"/>
    <w:tmpl w:val="8A98869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C03251"/>
    <w:multiLevelType w:val="hybridMultilevel"/>
    <w:tmpl w:val="D3C26576"/>
    <w:lvl w:ilvl="0" w:tplc="DA7C4DAE">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DE7D47"/>
    <w:multiLevelType w:val="hybridMultilevel"/>
    <w:tmpl w:val="06DEEEF0"/>
    <w:lvl w:ilvl="0" w:tplc="5EA680F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13640E10"/>
    <w:multiLevelType w:val="multilevel"/>
    <w:tmpl w:val="2D6A89D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i w:val="0"/>
        <w:color w:val="auto"/>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color w:val="auto"/>
      </w:rPr>
    </w:lvl>
    <w:lvl w:ilvl="4">
      <w:start w:val="1"/>
      <w:numFmt w:val="decimal"/>
      <w:lvlText w:val="%5)"/>
      <w:lvlJc w:val="left"/>
      <w:pPr>
        <w:tabs>
          <w:tab w:val="num" w:pos="2268"/>
        </w:tabs>
        <w:ind w:left="2268" w:hanging="56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3AD751F"/>
    <w:multiLevelType w:val="hybridMultilevel"/>
    <w:tmpl w:val="3780789A"/>
    <w:lvl w:ilvl="0" w:tplc="0C090011">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8" w15:restartNumberingAfterBreak="0">
    <w:nsid w:val="15E241B2"/>
    <w:multiLevelType w:val="hybridMultilevel"/>
    <w:tmpl w:val="3C06024C"/>
    <w:lvl w:ilvl="0" w:tplc="F23EE87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9" w15:restartNumberingAfterBreak="0">
    <w:nsid w:val="167A739A"/>
    <w:multiLevelType w:val="hybridMultilevel"/>
    <w:tmpl w:val="E1D4FE2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1D01650D"/>
    <w:multiLevelType w:val="hybridMultilevel"/>
    <w:tmpl w:val="C8DA0E26"/>
    <w:lvl w:ilvl="0" w:tplc="5F1E9500">
      <w:start w:val="1"/>
      <w:numFmt w:val="decimal"/>
      <w:lvlText w:val="%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1DB3192D"/>
    <w:multiLevelType w:val="hybridMultilevel"/>
    <w:tmpl w:val="13AE7682"/>
    <w:lvl w:ilvl="0" w:tplc="0C09000F">
      <w:start w:val="1"/>
      <w:numFmt w:val="decimal"/>
      <w:lvlText w:val="%1."/>
      <w:lvlJc w:val="left"/>
      <w:pPr>
        <w:ind w:left="788" w:hanging="360"/>
      </w:pPr>
      <w:rPr>
        <w:rFonts w:cs="Times New Roman"/>
      </w:rPr>
    </w:lvl>
    <w:lvl w:ilvl="1" w:tplc="0C090019" w:tentative="1">
      <w:start w:val="1"/>
      <w:numFmt w:val="lowerLetter"/>
      <w:lvlText w:val="%2."/>
      <w:lvlJc w:val="left"/>
      <w:pPr>
        <w:ind w:left="1508" w:hanging="360"/>
      </w:pPr>
      <w:rPr>
        <w:rFonts w:cs="Times New Roman"/>
      </w:rPr>
    </w:lvl>
    <w:lvl w:ilvl="2" w:tplc="0C09001B" w:tentative="1">
      <w:start w:val="1"/>
      <w:numFmt w:val="lowerRoman"/>
      <w:lvlText w:val="%3."/>
      <w:lvlJc w:val="right"/>
      <w:pPr>
        <w:ind w:left="2228" w:hanging="180"/>
      </w:pPr>
      <w:rPr>
        <w:rFonts w:cs="Times New Roman"/>
      </w:rPr>
    </w:lvl>
    <w:lvl w:ilvl="3" w:tplc="0C09000F" w:tentative="1">
      <w:start w:val="1"/>
      <w:numFmt w:val="decimal"/>
      <w:lvlText w:val="%4."/>
      <w:lvlJc w:val="left"/>
      <w:pPr>
        <w:ind w:left="2948" w:hanging="360"/>
      </w:pPr>
      <w:rPr>
        <w:rFonts w:cs="Times New Roman"/>
      </w:rPr>
    </w:lvl>
    <w:lvl w:ilvl="4" w:tplc="0C090019" w:tentative="1">
      <w:start w:val="1"/>
      <w:numFmt w:val="lowerLetter"/>
      <w:lvlText w:val="%5."/>
      <w:lvlJc w:val="left"/>
      <w:pPr>
        <w:ind w:left="3668" w:hanging="360"/>
      </w:pPr>
      <w:rPr>
        <w:rFonts w:cs="Times New Roman"/>
      </w:rPr>
    </w:lvl>
    <w:lvl w:ilvl="5" w:tplc="0C09001B" w:tentative="1">
      <w:start w:val="1"/>
      <w:numFmt w:val="lowerRoman"/>
      <w:lvlText w:val="%6."/>
      <w:lvlJc w:val="right"/>
      <w:pPr>
        <w:ind w:left="4388" w:hanging="180"/>
      </w:pPr>
      <w:rPr>
        <w:rFonts w:cs="Times New Roman"/>
      </w:rPr>
    </w:lvl>
    <w:lvl w:ilvl="6" w:tplc="0C09000F" w:tentative="1">
      <w:start w:val="1"/>
      <w:numFmt w:val="decimal"/>
      <w:lvlText w:val="%7."/>
      <w:lvlJc w:val="left"/>
      <w:pPr>
        <w:ind w:left="5108" w:hanging="360"/>
      </w:pPr>
      <w:rPr>
        <w:rFonts w:cs="Times New Roman"/>
      </w:rPr>
    </w:lvl>
    <w:lvl w:ilvl="7" w:tplc="0C090019" w:tentative="1">
      <w:start w:val="1"/>
      <w:numFmt w:val="lowerLetter"/>
      <w:lvlText w:val="%8."/>
      <w:lvlJc w:val="left"/>
      <w:pPr>
        <w:ind w:left="5828" w:hanging="360"/>
      </w:pPr>
      <w:rPr>
        <w:rFonts w:cs="Times New Roman"/>
      </w:rPr>
    </w:lvl>
    <w:lvl w:ilvl="8" w:tplc="0C09001B" w:tentative="1">
      <w:start w:val="1"/>
      <w:numFmt w:val="lowerRoman"/>
      <w:lvlText w:val="%9."/>
      <w:lvlJc w:val="right"/>
      <w:pPr>
        <w:ind w:left="6548" w:hanging="180"/>
      </w:pPr>
      <w:rPr>
        <w:rFonts w:cs="Times New Roman"/>
      </w:rPr>
    </w:lvl>
  </w:abstractNum>
  <w:abstractNum w:abstractNumId="22" w15:restartNumberingAfterBreak="0">
    <w:nsid w:val="1E1250B8"/>
    <w:multiLevelType w:val="hybridMultilevel"/>
    <w:tmpl w:val="E47E5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1FA534AD"/>
    <w:multiLevelType w:val="hybridMultilevel"/>
    <w:tmpl w:val="0FC8EE12"/>
    <w:lvl w:ilvl="0" w:tplc="335CA30A">
      <w:start w:val="3"/>
      <w:numFmt w:val="lowerLetter"/>
      <w:lvlText w:val="%1)"/>
      <w:lvlJc w:val="left"/>
      <w:pPr>
        <w:ind w:left="180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24312C26"/>
    <w:multiLevelType w:val="hybridMultilevel"/>
    <w:tmpl w:val="78362D4E"/>
    <w:lvl w:ilvl="0" w:tplc="090A133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2CF608D6"/>
    <w:multiLevelType w:val="hybridMultilevel"/>
    <w:tmpl w:val="412202E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2E39781E"/>
    <w:multiLevelType w:val="hybridMultilevel"/>
    <w:tmpl w:val="F38610D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2F5053EE"/>
    <w:multiLevelType w:val="hybridMultilevel"/>
    <w:tmpl w:val="3B5A3DE6"/>
    <w:lvl w:ilvl="0" w:tplc="241A3C4A">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15:restartNumberingAfterBreak="0">
    <w:nsid w:val="30E04ED1"/>
    <w:multiLevelType w:val="hybridMultilevel"/>
    <w:tmpl w:val="12D4912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37E05850"/>
    <w:multiLevelType w:val="hybridMultilevel"/>
    <w:tmpl w:val="609CC9DC"/>
    <w:lvl w:ilvl="0" w:tplc="492A238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38C35275"/>
    <w:multiLevelType w:val="hybridMultilevel"/>
    <w:tmpl w:val="3C7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6460C5"/>
    <w:multiLevelType w:val="hybridMultilevel"/>
    <w:tmpl w:val="83D04652"/>
    <w:lvl w:ilvl="0" w:tplc="AB50CAC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3AAA3E0A"/>
    <w:multiLevelType w:val="hybridMultilevel"/>
    <w:tmpl w:val="A47A58AA"/>
    <w:lvl w:ilvl="0" w:tplc="9B8243B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4" w15:restartNumberingAfterBreak="0">
    <w:nsid w:val="3FA01340"/>
    <w:multiLevelType w:val="hybridMultilevel"/>
    <w:tmpl w:val="2DAA4336"/>
    <w:lvl w:ilvl="0" w:tplc="8424D66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5"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8971D3"/>
    <w:multiLevelType w:val="hybridMultilevel"/>
    <w:tmpl w:val="A5D424A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43CF1D9C"/>
    <w:multiLevelType w:val="hybridMultilevel"/>
    <w:tmpl w:val="5262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24313"/>
    <w:multiLevelType w:val="hybridMultilevel"/>
    <w:tmpl w:val="F912F19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482571DF"/>
    <w:multiLevelType w:val="hybridMultilevel"/>
    <w:tmpl w:val="6CEE771E"/>
    <w:lvl w:ilvl="0" w:tplc="430EC0EE">
      <w:start w:val="1"/>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AC06985"/>
    <w:multiLevelType w:val="hybridMultilevel"/>
    <w:tmpl w:val="4ACE116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4BB35A4E"/>
    <w:multiLevelType w:val="hybridMultilevel"/>
    <w:tmpl w:val="52F0252A"/>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4C686FC1"/>
    <w:multiLevelType w:val="hybridMultilevel"/>
    <w:tmpl w:val="3238F850"/>
    <w:lvl w:ilvl="0" w:tplc="15D282E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4D66008E"/>
    <w:multiLevelType w:val="multilevel"/>
    <w:tmpl w:val="F0325BD8"/>
    <w:lvl w:ilvl="0">
      <w:start w:val="1"/>
      <w:numFmt w:val="decimal"/>
      <w:lvlText w:val="%1."/>
      <w:lvlJc w:val="left"/>
      <w:pPr>
        <w:ind w:left="686" w:hanging="68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969" w:hanging="686"/>
      </w:pPr>
      <w:rPr>
        <w:rFonts w:cs="Times New Roman" w:hint="default"/>
        <w:i w:val="0"/>
        <w:color w:val="auto"/>
      </w:rPr>
    </w:lvl>
    <w:lvl w:ilvl="2">
      <w:start w:val="1"/>
      <w:numFmt w:val="lowerLetter"/>
      <w:lvlText w:val="(%3)"/>
      <w:lvlJc w:val="left"/>
      <w:pPr>
        <w:ind w:left="1390" w:hanging="397"/>
      </w:pPr>
      <w:rPr>
        <w:rFonts w:cs="Times New Roman" w:hint="default"/>
      </w:rPr>
    </w:lvl>
    <w:lvl w:ilvl="3">
      <w:start w:val="1"/>
      <w:numFmt w:val="lowerRoman"/>
      <w:lvlText w:val="(%4)"/>
      <w:lvlJc w:val="left"/>
      <w:pPr>
        <w:ind w:left="1814" w:hanging="397"/>
      </w:pPr>
      <w:rPr>
        <w:rFonts w:cs="Times New Roman" w:hint="default"/>
        <w:color w:val="auto"/>
      </w:rPr>
    </w:lvl>
    <w:lvl w:ilvl="4">
      <w:start w:val="1"/>
      <w:numFmt w:val="decimal"/>
      <w:lvlText w:val="%5)"/>
      <w:lvlJc w:val="left"/>
      <w:pPr>
        <w:ind w:left="1877" w:hanging="39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E5B35A3"/>
    <w:multiLevelType w:val="hybridMultilevel"/>
    <w:tmpl w:val="252EB6D6"/>
    <w:lvl w:ilvl="0" w:tplc="A4828BA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4E98719B"/>
    <w:multiLevelType w:val="hybridMultilevel"/>
    <w:tmpl w:val="3246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AC5144"/>
    <w:multiLevelType w:val="hybridMultilevel"/>
    <w:tmpl w:val="B0E6E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526B185C"/>
    <w:multiLevelType w:val="hybridMultilevel"/>
    <w:tmpl w:val="BEEE5220"/>
    <w:lvl w:ilvl="0" w:tplc="CC4896E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0"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604FDD"/>
    <w:multiLevelType w:val="multilevel"/>
    <w:tmpl w:val="DE8AEB0A"/>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09"/>
        </w:tabs>
        <w:ind w:left="709" w:hanging="709"/>
      </w:pPr>
      <w:rPr>
        <w:rFonts w:cs="Times New Roman" w:hint="default"/>
        <w:i w:val="0"/>
        <w:color w:val="auto"/>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9"/>
      </w:pPr>
      <w:rPr>
        <w:rFonts w:cs="Times New Roman" w:hint="default"/>
        <w:color w:val="auto"/>
      </w:rPr>
    </w:lvl>
    <w:lvl w:ilvl="4">
      <w:start w:val="1"/>
      <w:numFmt w:val="decimal"/>
      <w:lvlText w:val="%5)"/>
      <w:lvlJc w:val="left"/>
      <w:pPr>
        <w:tabs>
          <w:tab w:val="num" w:pos="2835"/>
        </w:tabs>
        <w:ind w:left="2835" w:hanging="709"/>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C5218E"/>
    <w:multiLevelType w:val="hybridMultilevel"/>
    <w:tmpl w:val="1430D380"/>
    <w:lvl w:ilvl="0" w:tplc="E482024A">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4" w15:restartNumberingAfterBreak="0">
    <w:nsid w:val="56900A3D"/>
    <w:multiLevelType w:val="hybridMultilevel"/>
    <w:tmpl w:val="CFC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C16F50"/>
    <w:multiLevelType w:val="hybridMultilevel"/>
    <w:tmpl w:val="4136443C"/>
    <w:lvl w:ilvl="0" w:tplc="B7BC1C1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6"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91B231E"/>
    <w:multiLevelType w:val="hybridMultilevel"/>
    <w:tmpl w:val="DF38223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8" w15:restartNumberingAfterBreak="0">
    <w:nsid w:val="59A54E48"/>
    <w:multiLevelType w:val="hybridMultilevel"/>
    <w:tmpl w:val="2B74700E"/>
    <w:lvl w:ilvl="0" w:tplc="5CFED33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9" w15:restartNumberingAfterBreak="0">
    <w:nsid w:val="5B632FC5"/>
    <w:multiLevelType w:val="hybridMultilevel"/>
    <w:tmpl w:val="9878B084"/>
    <w:lvl w:ilvl="0" w:tplc="937444D8">
      <w:numFmt w:val="decimal"/>
      <w:lvlText w:val="%1"/>
      <w:lvlJc w:val="left"/>
      <w:pPr>
        <w:ind w:left="1680" w:hanging="13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35F04C3"/>
    <w:multiLevelType w:val="hybridMultilevel"/>
    <w:tmpl w:val="A36E656A"/>
    <w:lvl w:ilvl="0" w:tplc="A462C2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7C"/>
    <w:multiLevelType w:val="hybridMultilevel"/>
    <w:tmpl w:val="D0E2F5E2"/>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4A56C24"/>
    <w:multiLevelType w:val="hybridMultilevel"/>
    <w:tmpl w:val="23A87018"/>
    <w:lvl w:ilvl="0" w:tplc="1436ABAC">
      <w:start w:val="1"/>
      <w:numFmt w:val="decimal"/>
      <w:lvlText w:val="%1."/>
      <w:lvlJc w:val="left"/>
      <w:pPr>
        <w:ind w:left="428" w:hanging="360"/>
      </w:pPr>
      <w:rPr>
        <w:rFonts w:cs="Times New Roman" w:hint="default"/>
      </w:rPr>
    </w:lvl>
    <w:lvl w:ilvl="1" w:tplc="0C090019">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63" w15:restartNumberingAfterBreak="0">
    <w:nsid w:val="650B216C"/>
    <w:multiLevelType w:val="multilevel"/>
    <w:tmpl w:val="3F6EE324"/>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cs="Times New Roman" w:hint="default"/>
        <w:b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58B5357"/>
    <w:multiLevelType w:val="hybridMultilevel"/>
    <w:tmpl w:val="EE54C9E4"/>
    <w:lvl w:ilvl="0" w:tplc="2DC4154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5" w15:restartNumberingAfterBreak="0">
    <w:nsid w:val="67254E4E"/>
    <w:multiLevelType w:val="hybridMultilevel"/>
    <w:tmpl w:val="A20AD6A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6" w15:restartNumberingAfterBreak="0">
    <w:nsid w:val="673D6A35"/>
    <w:multiLevelType w:val="hybridMultilevel"/>
    <w:tmpl w:val="E2D48B54"/>
    <w:lvl w:ilvl="0" w:tplc="A6B4EA6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7" w15:restartNumberingAfterBreak="0">
    <w:nsid w:val="68EA2359"/>
    <w:multiLevelType w:val="hybridMultilevel"/>
    <w:tmpl w:val="A434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A017259"/>
    <w:multiLevelType w:val="hybridMultilevel"/>
    <w:tmpl w:val="158AC0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9" w15:restartNumberingAfterBreak="0">
    <w:nsid w:val="6E3111FA"/>
    <w:multiLevelType w:val="hybridMultilevel"/>
    <w:tmpl w:val="620A6DA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15:restartNumberingAfterBreak="0">
    <w:nsid w:val="6FA85A93"/>
    <w:multiLevelType w:val="hybridMultilevel"/>
    <w:tmpl w:val="D0806B5A"/>
    <w:lvl w:ilvl="0" w:tplc="0C09000F">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1" w15:restartNumberingAfterBreak="0">
    <w:nsid w:val="701F169C"/>
    <w:multiLevelType w:val="hybridMultilevel"/>
    <w:tmpl w:val="FCB0A2F8"/>
    <w:lvl w:ilvl="0" w:tplc="5D864CA0">
      <w:start w:val="1"/>
      <w:numFmt w:val="decimal"/>
      <w:lvlText w:val="%1)"/>
      <w:lvlJc w:val="left"/>
      <w:pPr>
        <w:ind w:left="1443" w:hanging="360"/>
      </w:pPr>
      <w:rPr>
        <w:rFonts w:cs="Times New Roman"/>
      </w:rPr>
    </w:lvl>
    <w:lvl w:ilvl="1" w:tplc="0C090019">
      <w:start w:val="1"/>
      <w:numFmt w:val="lowerLetter"/>
      <w:lvlText w:val="%2."/>
      <w:lvlJc w:val="left"/>
      <w:pPr>
        <w:ind w:left="2163" w:hanging="360"/>
      </w:pPr>
      <w:rPr>
        <w:rFonts w:cs="Times New Roman"/>
      </w:rPr>
    </w:lvl>
    <w:lvl w:ilvl="2" w:tplc="0C09001B">
      <w:start w:val="1"/>
      <w:numFmt w:val="lowerRoman"/>
      <w:lvlText w:val="%3."/>
      <w:lvlJc w:val="right"/>
      <w:pPr>
        <w:ind w:left="2883" w:hanging="180"/>
      </w:pPr>
      <w:rPr>
        <w:rFonts w:cs="Times New Roman"/>
      </w:rPr>
    </w:lvl>
    <w:lvl w:ilvl="3" w:tplc="0C09000F">
      <w:start w:val="1"/>
      <w:numFmt w:val="decimal"/>
      <w:lvlText w:val="%4."/>
      <w:lvlJc w:val="left"/>
      <w:pPr>
        <w:ind w:left="3603" w:hanging="360"/>
      </w:pPr>
      <w:rPr>
        <w:rFonts w:cs="Times New Roman"/>
      </w:rPr>
    </w:lvl>
    <w:lvl w:ilvl="4" w:tplc="0C090019">
      <w:start w:val="1"/>
      <w:numFmt w:val="lowerLetter"/>
      <w:lvlText w:val="%5."/>
      <w:lvlJc w:val="left"/>
      <w:pPr>
        <w:ind w:left="4323" w:hanging="360"/>
      </w:pPr>
      <w:rPr>
        <w:rFonts w:cs="Times New Roman"/>
      </w:rPr>
    </w:lvl>
    <w:lvl w:ilvl="5" w:tplc="0C09001B">
      <w:start w:val="1"/>
      <w:numFmt w:val="lowerRoman"/>
      <w:lvlText w:val="%6."/>
      <w:lvlJc w:val="right"/>
      <w:pPr>
        <w:ind w:left="5043" w:hanging="180"/>
      </w:pPr>
      <w:rPr>
        <w:rFonts w:cs="Times New Roman"/>
      </w:rPr>
    </w:lvl>
    <w:lvl w:ilvl="6" w:tplc="0C09000F">
      <w:start w:val="1"/>
      <w:numFmt w:val="decimal"/>
      <w:lvlText w:val="%7."/>
      <w:lvlJc w:val="left"/>
      <w:pPr>
        <w:ind w:left="5763" w:hanging="360"/>
      </w:pPr>
      <w:rPr>
        <w:rFonts w:cs="Times New Roman"/>
      </w:rPr>
    </w:lvl>
    <w:lvl w:ilvl="7" w:tplc="0C090019">
      <w:start w:val="1"/>
      <w:numFmt w:val="lowerLetter"/>
      <w:lvlText w:val="%8."/>
      <w:lvlJc w:val="left"/>
      <w:pPr>
        <w:ind w:left="6483" w:hanging="360"/>
      </w:pPr>
      <w:rPr>
        <w:rFonts w:cs="Times New Roman"/>
      </w:rPr>
    </w:lvl>
    <w:lvl w:ilvl="8" w:tplc="0C09001B">
      <w:start w:val="1"/>
      <w:numFmt w:val="lowerRoman"/>
      <w:lvlText w:val="%9."/>
      <w:lvlJc w:val="right"/>
      <w:pPr>
        <w:ind w:left="7203" w:hanging="180"/>
      </w:pPr>
      <w:rPr>
        <w:rFonts w:cs="Times New Roman"/>
      </w:rPr>
    </w:lvl>
  </w:abstractNum>
  <w:abstractNum w:abstractNumId="72" w15:restartNumberingAfterBreak="0">
    <w:nsid w:val="72CD6C2F"/>
    <w:multiLevelType w:val="hybridMultilevel"/>
    <w:tmpl w:val="31A4EDF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3" w15:restartNumberingAfterBreak="0">
    <w:nsid w:val="747E58AA"/>
    <w:multiLevelType w:val="hybridMultilevel"/>
    <w:tmpl w:val="9CB0AB48"/>
    <w:lvl w:ilvl="0" w:tplc="A724BF0A">
      <w:start w:val="1"/>
      <w:numFmt w:val="decimal"/>
      <w:lvlText w:val="%1)"/>
      <w:lvlJc w:val="left"/>
      <w:pPr>
        <w:ind w:left="2163" w:hanging="360"/>
      </w:pPr>
      <w:rPr>
        <w:rFonts w:cs="Times New Roman"/>
      </w:rPr>
    </w:lvl>
    <w:lvl w:ilvl="1" w:tplc="0C090019">
      <w:start w:val="1"/>
      <w:numFmt w:val="lowerLetter"/>
      <w:lvlText w:val="%2."/>
      <w:lvlJc w:val="left"/>
      <w:pPr>
        <w:ind w:left="2883" w:hanging="360"/>
      </w:pPr>
      <w:rPr>
        <w:rFonts w:cs="Times New Roman"/>
      </w:rPr>
    </w:lvl>
    <w:lvl w:ilvl="2" w:tplc="0C09001B">
      <w:start w:val="1"/>
      <w:numFmt w:val="lowerRoman"/>
      <w:lvlText w:val="%3."/>
      <w:lvlJc w:val="right"/>
      <w:pPr>
        <w:ind w:left="3603" w:hanging="180"/>
      </w:pPr>
      <w:rPr>
        <w:rFonts w:cs="Times New Roman"/>
      </w:rPr>
    </w:lvl>
    <w:lvl w:ilvl="3" w:tplc="0C09000F">
      <w:start w:val="1"/>
      <w:numFmt w:val="decimal"/>
      <w:lvlText w:val="%4."/>
      <w:lvlJc w:val="left"/>
      <w:pPr>
        <w:ind w:left="4323" w:hanging="360"/>
      </w:pPr>
      <w:rPr>
        <w:rFonts w:cs="Times New Roman"/>
      </w:rPr>
    </w:lvl>
    <w:lvl w:ilvl="4" w:tplc="0C090019">
      <w:start w:val="1"/>
      <w:numFmt w:val="lowerLetter"/>
      <w:lvlText w:val="%5."/>
      <w:lvlJc w:val="left"/>
      <w:pPr>
        <w:ind w:left="5043" w:hanging="360"/>
      </w:pPr>
      <w:rPr>
        <w:rFonts w:cs="Times New Roman"/>
      </w:rPr>
    </w:lvl>
    <w:lvl w:ilvl="5" w:tplc="0C09001B">
      <w:start w:val="1"/>
      <w:numFmt w:val="lowerRoman"/>
      <w:lvlText w:val="%6."/>
      <w:lvlJc w:val="right"/>
      <w:pPr>
        <w:ind w:left="5763" w:hanging="180"/>
      </w:pPr>
      <w:rPr>
        <w:rFonts w:cs="Times New Roman"/>
      </w:rPr>
    </w:lvl>
    <w:lvl w:ilvl="6" w:tplc="0C09000F">
      <w:start w:val="1"/>
      <w:numFmt w:val="decimal"/>
      <w:lvlText w:val="%7."/>
      <w:lvlJc w:val="left"/>
      <w:pPr>
        <w:ind w:left="6483" w:hanging="360"/>
      </w:pPr>
      <w:rPr>
        <w:rFonts w:cs="Times New Roman"/>
      </w:rPr>
    </w:lvl>
    <w:lvl w:ilvl="7" w:tplc="0C090019">
      <w:start w:val="1"/>
      <w:numFmt w:val="lowerLetter"/>
      <w:lvlText w:val="%8."/>
      <w:lvlJc w:val="left"/>
      <w:pPr>
        <w:ind w:left="7203" w:hanging="360"/>
      </w:pPr>
      <w:rPr>
        <w:rFonts w:cs="Times New Roman"/>
      </w:rPr>
    </w:lvl>
    <w:lvl w:ilvl="8" w:tplc="0C09001B">
      <w:start w:val="1"/>
      <w:numFmt w:val="lowerRoman"/>
      <w:lvlText w:val="%9."/>
      <w:lvlJc w:val="right"/>
      <w:pPr>
        <w:ind w:left="7923" w:hanging="180"/>
      </w:pPr>
      <w:rPr>
        <w:rFonts w:cs="Times New Roman"/>
      </w:rPr>
    </w:lvl>
  </w:abstractNum>
  <w:abstractNum w:abstractNumId="74" w15:restartNumberingAfterBreak="0">
    <w:nsid w:val="76A85B72"/>
    <w:multiLevelType w:val="hybridMultilevel"/>
    <w:tmpl w:val="421CC27A"/>
    <w:lvl w:ilvl="0" w:tplc="C4CC7E1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5"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6" w15:restartNumberingAfterBreak="0">
    <w:nsid w:val="78121312"/>
    <w:multiLevelType w:val="hybridMultilevel"/>
    <w:tmpl w:val="8D4C48A2"/>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77" w15:restartNumberingAfterBreak="0">
    <w:nsid w:val="7C145EFF"/>
    <w:multiLevelType w:val="hybridMultilevel"/>
    <w:tmpl w:val="2F46FECE"/>
    <w:lvl w:ilvl="0" w:tplc="A4B41B0C">
      <w:start w:val="3"/>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56"/>
  </w:num>
  <w:num w:numId="2">
    <w:abstractNumId w:val="39"/>
  </w:num>
  <w:num w:numId="3">
    <w:abstractNumId w:val="35"/>
  </w:num>
  <w:num w:numId="4">
    <w:abstractNumId w:val="63"/>
  </w:num>
  <w:num w:numId="5">
    <w:abstractNumId w:val="14"/>
  </w:num>
  <w:num w:numId="6">
    <w:abstractNumId w:val="45"/>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4"/>
  </w:num>
  <w:num w:numId="10">
    <w:abstractNumId w:val="72"/>
  </w:num>
  <w:num w:numId="11">
    <w:abstractNumId w:val="9"/>
  </w:num>
  <w:num w:numId="12">
    <w:abstractNumId w:val="57"/>
  </w:num>
  <w:num w:numId="13">
    <w:abstractNumId w:val="38"/>
  </w:num>
  <w:num w:numId="14">
    <w:abstractNumId w:val="17"/>
  </w:num>
  <w:num w:numId="15">
    <w:abstractNumId w:val="47"/>
  </w:num>
  <w:num w:numId="16">
    <w:abstractNumId w:val="20"/>
  </w:num>
  <w:num w:numId="17">
    <w:abstractNumId w:val="63"/>
    <w:lvlOverride w:ilvl="0">
      <w:startOverride w:val="7"/>
    </w:lvlOverride>
    <w:lvlOverride w:ilvl="1">
      <w:startOverride w:val="1"/>
    </w:lvlOverride>
  </w:num>
  <w:num w:numId="18">
    <w:abstractNumId w:val="63"/>
    <w:lvlOverride w:ilvl="0">
      <w:startOverride w:val="1"/>
    </w:lvlOverride>
    <w:lvlOverride w:ilvl="1">
      <w:startOverride w:val="1"/>
    </w:lvlOverride>
    <w:lvlOverride w:ilvl="2">
      <w:startOverride w:val="1"/>
    </w:lvlOverride>
  </w:num>
  <w:num w:numId="19">
    <w:abstractNumId w:val="76"/>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8"/>
  </w:num>
  <w:num w:numId="34">
    <w:abstractNumId w:val="63"/>
    <w:lvlOverride w:ilvl="0">
      <w:startOverride w:val="1"/>
    </w:lvlOverride>
    <w:lvlOverride w:ilvl="1">
      <w:startOverride w:val="1"/>
    </w:lvlOverride>
    <w:lvlOverride w:ilvl="2">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1"/>
  </w:num>
  <w:num w:numId="38">
    <w:abstractNumId w:val="16"/>
  </w:num>
  <w:num w:numId="3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5"/>
  </w:num>
  <w:num w:numId="43">
    <w:abstractNumId w:val="6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6"/>
  </w:num>
  <w:num w:numId="49">
    <w:abstractNumId w:val="61"/>
  </w:num>
  <w:num w:numId="50">
    <w:abstractNumId w:val="74"/>
  </w:num>
  <w:num w:numId="51">
    <w:abstractNumId w:val="8"/>
  </w:num>
  <w:num w:numId="52">
    <w:abstractNumId w:val="27"/>
  </w:num>
  <w:num w:numId="53">
    <w:abstractNumId w:val="70"/>
  </w:num>
  <w:num w:numId="54">
    <w:abstractNumId w:val="66"/>
  </w:num>
  <w:num w:numId="55">
    <w:abstractNumId w:val="7"/>
  </w:num>
  <w:num w:numId="56">
    <w:abstractNumId w:val="21"/>
  </w:num>
  <w:num w:numId="57">
    <w:abstractNumId w:val="40"/>
  </w:num>
  <w:num w:numId="58">
    <w:abstractNumId w:val="62"/>
  </w:num>
  <w:num w:numId="59">
    <w:abstractNumId w:val="33"/>
  </w:num>
  <w:num w:numId="60">
    <w:abstractNumId w:val="3"/>
  </w:num>
  <w:num w:numId="61">
    <w:abstractNumId w:val="32"/>
  </w:num>
  <w:num w:numId="62">
    <w:abstractNumId w:val="49"/>
  </w:num>
  <w:num w:numId="63">
    <w:abstractNumId w:val="26"/>
  </w:num>
  <w:num w:numId="64">
    <w:abstractNumId w:val="29"/>
  </w:num>
  <w:num w:numId="65">
    <w:abstractNumId w:val="64"/>
  </w:num>
  <w:num w:numId="66">
    <w:abstractNumId w:val="68"/>
  </w:num>
  <w:num w:numId="67">
    <w:abstractNumId w:val="2"/>
  </w:num>
  <w:num w:numId="68">
    <w:abstractNumId w:val="58"/>
  </w:num>
  <w:num w:numId="69">
    <w:abstractNumId w:val="55"/>
  </w:num>
  <w:num w:numId="70">
    <w:abstractNumId w:val="53"/>
  </w:num>
  <w:num w:numId="71">
    <w:abstractNumId w:val="18"/>
  </w:num>
  <w:num w:numId="72">
    <w:abstractNumId w:val="46"/>
  </w:num>
  <w:num w:numId="73">
    <w:abstractNumId w:val="13"/>
  </w:num>
  <w:num w:numId="74">
    <w:abstractNumId w:val="60"/>
  </w:num>
  <w:num w:numId="75">
    <w:abstractNumId w:val="15"/>
  </w:num>
  <w:num w:numId="76">
    <w:abstractNumId w:val="42"/>
  </w:num>
  <w:num w:numId="77">
    <w:abstractNumId w:val="23"/>
  </w:num>
  <w:num w:numId="78">
    <w:abstractNumId w:val="34"/>
  </w:num>
  <w:num w:numId="79">
    <w:abstractNumId w:val="43"/>
  </w:num>
  <w:num w:numId="80">
    <w:abstractNumId w:val="25"/>
  </w:num>
  <w:num w:numId="81">
    <w:abstractNumId w:val="12"/>
  </w:num>
  <w:num w:numId="82">
    <w:abstractNumId w:val="41"/>
  </w:num>
  <w:num w:numId="83">
    <w:abstractNumId w:val="59"/>
  </w:num>
  <w:num w:numId="84">
    <w:abstractNumId w:val="0"/>
  </w:num>
  <w:num w:numId="85">
    <w:abstractNumId w:val="10"/>
  </w:num>
  <w:num w:numId="86">
    <w:abstractNumId w:val="77"/>
  </w:num>
  <w:num w:numId="87">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0"/>
  </w:num>
  <w:num w:numId="90">
    <w:abstractNumId w:val="5"/>
  </w:num>
  <w:num w:numId="91">
    <w:abstractNumId w:val="63"/>
  </w:num>
  <w:num w:numId="92">
    <w:abstractNumId w:val="63"/>
  </w:num>
  <w:num w:numId="93">
    <w:abstractNumId w:val="11"/>
  </w:num>
  <w:num w:numId="94">
    <w:abstractNumId w:val="63"/>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63"/>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3"/>
  </w:num>
  <w:num w:numId="103">
    <w:abstractNumId w:val="63"/>
  </w:num>
  <w:num w:numId="104">
    <w:abstractNumId w:val="63"/>
  </w:num>
  <w:num w:numId="105">
    <w:abstractNumId w:val="63"/>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num>
  <w:num w:numId="109">
    <w:abstractNumId w:val="63"/>
  </w:num>
  <w:num w:numId="110">
    <w:abstractNumId w:val="63"/>
  </w:num>
  <w:num w:numId="111">
    <w:abstractNumId w:val="28"/>
  </w:num>
  <w:num w:numId="112">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1720"/>
    <w:rsid w:val="0000288A"/>
    <w:rsid w:val="000224D6"/>
    <w:rsid w:val="00034A8E"/>
    <w:rsid w:val="00036AF3"/>
    <w:rsid w:val="00036F1B"/>
    <w:rsid w:val="000A5CF3"/>
    <w:rsid w:val="000C02B6"/>
    <w:rsid w:val="000C2667"/>
    <w:rsid w:val="000C3D8F"/>
    <w:rsid w:val="000D6BFD"/>
    <w:rsid w:val="000E1AD0"/>
    <w:rsid w:val="000E7341"/>
    <w:rsid w:val="000F1968"/>
    <w:rsid w:val="00120240"/>
    <w:rsid w:val="00121604"/>
    <w:rsid w:val="00123305"/>
    <w:rsid w:val="001243E0"/>
    <w:rsid w:val="0014610B"/>
    <w:rsid w:val="00153943"/>
    <w:rsid w:val="00156FB9"/>
    <w:rsid w:val="0017477F"/>
    <w:rsid w:val="00176B13"/>
    <w:rsid w:val="001A7CFB"/>
    <w:rsid w:val="001B7D65"/>
    <w:rsid w:val="002101E5"/>
    <w:rsid w:val="0022480F"/>
    <w:rsid w:val="00234EBA"/>
    <w:rsid w:val="002421EC"/>
    <w:rsid w:val="00245A17"/>
    <w:rsid w:val="00252153"/>
    <w:rsid w:val="00254F57"/>
    <w:rsid w:val="002700D8"/>
    <w:rsid w:val="00291E47"/>
    <w:rsid w:val="002A4949"/>
    <w:rsid w:val="002C3781"/>
    <w:rsid w:val="002D56F5"/>
    <w:rsid w:val="00302B6E"/>
    <w:rsid w:val="003338F6"/>
    <w:rsid w:val="00344049"/>
    <w:rsid w:val="00351851"/>
    <w:rsid w:val="003574D7"/>
    <w:rsid w:val="00374C06"/>
    <w:rsid w:val="0037558B"/>
    <w:rsid w:val="0038785B"/>
    <w:rsid w:val="003B2E04"/>
    <w:rsid w:val="003B42F6"/>
    <w:rsid w:val="003C3105"/>
    <w:rsid w:val="003C6FD8"/>
    <w:rsid w:val="003E350A"/>
    <w:rsid w:val="00401761"/>
    <w:rsid w:val="004049C5"/>
    <w:rsid w:val="0042159A"/>
    <w:rsid w:val="004221E8"/>
    <w:rsid w:val="004241B8"/>
    <w:rsid w:val="004253A0"/>
    <w:rsid w:val="0042760E"/>
    <w:rsid w:val="00445649"/>
    <w:rsid w:val="0045111A"/>
    <w:rsid w:val="0047664D"/>
    <w:rsid w:val="00486F98"/>
    <w:rsid w:val="004D186C"/>
    <w:rsid w:val="00503B5E"/>
    <w:rsid w:val="00574EB2"/>
    <w:rsid w:val="00583879"/>
    <w:rsid w:val="0058506E"/>
    <w:rsid w:val="005B4DD2"/>
    <w:rsid w:val="005D42B2"/>
    <w:rsid w:val="005E06EE"/>
    <w:rsid w:val="005F0267"/>
    <w:rsid w:val="005F3289"/>
    <w:rsid w:val="00625E84"/>
    <w:rsid w:val="006475E6"/>
    <w:rsid w:val="00672498"/>
    <w:rsid w:val="006B2240"/>
    <w:rsid w:val="006C7552"/>
    <w:rsid w:val="006D14E1"/>
    <w:rsid w:val="006F3F04"/>
    <w:rsid w:val="00701356"/>
    <w:rsid w:val="0071197B"/>
    <w:rsid w:val="00731583"/>
    <w:rsid w:val="007329A0"/>
    <w:rsid w:val="00741D0E"/>
    <w:rsid w:val="00745B33"/>
    <w:rsid w:val="00777963"/>
    <w:rsid w:val="00780FFE"/>
    <w:rsid w:val="007819B9"/>
    <w:rsid w:val="00784C35"/>
    <w:rsid w:val="007944DC"/>
    <w:rsid w:val="007A36E9"/>
    <w:rsid w:val="007B2075"/>
    <w:rsid w:val="007B7A1C"/>
    <w:rsid w:val="0080011B"/>
    <w:rsid w:val="00802FAB"/>
    <w:rsid w:val="008327A8"/>
    <w:rsid w:val="0084374D"/>
    <w:rsid w:val="00843E5A"/>
    <w:rsid w:val="008463F1"/>
    <w:rsid w:val="00850EBC"/>
    <w:rsid w:val="008577D8"/>
    <w:rsid w:val="00896E04"/>
    <w:rsid w:val="008A3300"/>
    <w:rsid w:val="009153DC"/>
    <w:rsid w:val="00932DE2"/>
    <w:rsid w:val="00942A11"/>
    <w:rsid w:val="00943FFD"/>
    <w:rsid w:val="00973225"/>
    <w:rsid w:val="00975F93"/>
    <w:rsid w:val="0098370C"/>
    <w:rsid w:val="009906C7"/>
    <w:rsid w:val="009B1BCC"/>
    <w:rsid w:val="009C5465"/>
    <w:rsid w:val="00A20BE8"/>
    <w:rsid w:val="00A338AA"/>
    <w:rsid w:val="00A46275"/>
    <w:rsid w:val="00A724D3"/>
    <w:rsid w:val="00A7570E"/>
    <w:rsid w:val="00A764B3"/>
    <w:rsid w:val="00A82A2C"/>
    <w:rsid w:val="00A84650"/>
    <w:rsid w:val="00A85B86"/>
    <w:rsid w:val="00A877FC"/>
    <w:rsid w:val="00AA2263"/>
    <w:rsid w:val="00AF6E41"/>
    <w:rsid w:val="00B306C6"/>
    <w:rsid w:val="00B403C3"/>
    <w:rsid w:val="00B43B01"/>
    <w:rsid w:val="00B607FA"/>
    <w:rsid w:val="00B60DA5"/>
    <w:rsid w:val="00B62131"/>
    <w:rsid w:val="00B75144"/>
    <w:rsid w:val="00B83094"/>
    <w:rsid w:val="00B91FC9"/>
    <w:rsid w:val="00B969EB"/>
    <w:rsid w:val="00B96FE0"/>
    <w:rsid w:val="00BD065B"/>
    <w:rsid w:val="00BE7054"/>
    <w:rsid w:val="00BF240D"/>
    <w:rsid w:val="00C12D76"/>
    <w:rsid w:val="00C2669F"/>
    <w:rsid w:val="00C5380E"/>
    <w:rsid w:val="00C56DE6"/>
    <w:rsid w:val="00C614EF"/>
    <w:rsid w:val="00C85097"/>
    <w:rsid w:val="00CB37C7"/>
    <w:rsid w:val="00CC2931"/>
    <w:rsid w:val="00CD27F0"/>
    <w:rsid w:val="00CF6CED"/>
    <w:rsid w:val="00D05565"/>
    <w:rsid w:val="00D67AE4"/>
    <w:rsid w:val="00D70947"/>
    <w:rsid w:val="00D920B7"/>
    <w:rsid w:val="00DB03B4"/>
    <w:rsid w:val="00DD1D28"/>
    <w:rsid w:val="00DE6DAF"/>
    <w:rsid w:val="00E00AF9"/>
    <w:rsid w:val="00E22042"/>
    <w:rsid w:val="00E47A02"/>
    <w:rsid w:val="00E71687"/>
    <w:rsid w:val="00E72D32"/>
    <w:rsid w:val="00E77CDC"/>
    <w:rsid w:val="00EA0151"/>
    <w:rsid w:val="00EA70B2"/>
    <w:rsid w:val="00EB0560"/>
    <w:rsid w:val="00EE75D4"/>
    <w:rsid w:val="00EF2D94"/>
    <w:rsid w:val="00F0228A"/>
    <w:rsid w:val="00F3319F"/>
    <w:rsid w:val="00F54516"/>
    <w:rsid w:val="00F551EE"/>
    <w:rsid w:val="00FB1A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9"/>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8"/>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7A36E9"/>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1269A1F2FB440B83CEF5F569F6A47" ma:contentTypeVersion="4" ma:contentTypeDescription="Create a new document." ma:contentTypeScope="" ma:versionID="e99e47c37b7333353a2482f6ea72bc42">
  <xsd:schema xmlns:xsd="http://www.w3.org/2001/XMLSchema" xmlns:xs="http://www.w3.org/2001/XMLSchema" xmlns:p="http://schemas.microsoft.com/office/2006/metadata/properties" xmlns:ns2="ca26bc14-6d95-4f6d-836a-817e0c12ca0b" xmlns:ns3="994e6705-df3d-4d49-83a8-9e4069eb9e0c" targetNamespace="http://schemas.microsoft.com/office/2006/metadata/properties" ma:root="true" ma:fieldsID="aaa32296e60b0bba4c009157664fe465" ns2:_="" ns3:_="">
    <xsd:import namespace="ca26bc14-6d95-4f6d-836a-817e0c12ca0b"/>
    <xsd:import namespace="994e6705-df3d-4d49-83a8-9e4069eb9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c14-6d95-4f6d-836a-817e0c12c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6705-df3d-4d49-83a8-9e4069eb9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D534-89CA-4F94-8CFE-F96BAAA3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c14-6d95-4f6d-836a-817e0c12ca0b"/>
    <ds:schemaRef ds:uri="994e6705-df3d-4d49-83a8-9e4069eb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CE32-7D31-4514-848C-A5DED013F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2FA54-5407-42EF-9410-2160F13014BB}">
  <ds:schemaRefs>
    <ds:schemaRef ds:uri="http://schemas.microsoft.com/sharepoint/v3/contenttype/forms"/>
  </ds:schemaRefs>
</ds:datastoreItem>
</file>

<file path=customXml/itemProps4.xml><?xml version="1.0" encoding="utf-8"?>
<ds:datastoreItem xmlns:ds="http://schemas.openxmlformats.org/officeDocument/2006/customXml" ds:itemID="{9379ADA1-D327-4BCA-8BFA-E7DF0BD2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14370</Words>
  <Characters>81913</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96091</CharactersWithSpaces>
  <SharedDoc>false</SharedDoc>
  <HLinks>
    <vt:vector size="144" baseType="variant">
      <vt:variant>
        <vt:i4>1769533</vt:i4>
      </vt:variant>
      <vt:variant>
        <vt:i4>140</vt:i4>
      </vt:variant>
      <vt:variant>
        <vt:i4>0</vt:i4>
      </vt:variant>
      <vt:variant>
        <vt:i4>5</vt:i4>
      </vt:variant>
      <vt:variant>
        <vt:lpwstr/>
      </vt:variant>
      <vt:variant>
        <vt:lpwstr>_Toc517862976</vt:lpwstr>
      </vt:variant>
      <vt:variant>
        <vt:i4>1769533</vt:i4>
      </vt:variant>
      <vt:variant>
        <vt:i4>134</vt:i4>
      </vt:variant>
      <vt:variant>
        <vt:i4>0</vt:i4>
      </vt:variant>
      <vt:variant>
        <vt:i4>5</vt:i4>
      </vt:variant>
      <vt:variant>
        <vt:lpwstr/>
      </vt:variant>
      <vt:variant>
        <vt:lpwstr>_Toc517862975</vt:lpwstr>
      </vt:variant>
      <vt:variant>
        <vt:i4>1769533</vt:i4>
      </vt:variant>
      <vt:variant>
        <vt:i4>128</vt:i4>
      </vt:variant>
      <vt:variant>
        <vt:i4>0</vt:i4>
      </vt:variant>
      <vt:variant>
        <vt:i4>5</vt:i4>
      </vt:variant>
      <vt:variant>
        <vt:lpwstr/>
      </vt:variant>
      <vt:variant>
        <vt:lpwstr>_Toc517862974</vt:lpwstr>
      </vt:variant>
      <vt:variant>
        <vt:i4>1769533</vt:i4>
      </vt:variant>
      <vt:variant>
        <vt:i4>122</vt:i4>
      </vt:variant>
      <vt:variant>
        <vt:i4>0</vt:i4>
      </vt:variant>
      <vt:variant>
        <vt:i4>5</vt:i4>
      </vt:variant>
      <vt:variant>
        <vt:lpwstr/>
      </vt:variant>
      <vt:variant>
        <vt:lpwstr>_Toc517862973</vt:lpwstr>
      </vt:variant>
      <vt:variant>
        <vt:i4>1769533</vt:i4>
      </vt:variant>
      <vt:variant>
        <vt:i4>116</vt:i4>
      </vt:variant>
      <vt:variant>
        <vt:i4>0</vt:i4>
      </vt:variant>
      <vt:variant>
        <vt:i4>5</vt:i4>
      </vt:variant>
      <vt:variant>
        <vt:lpwstr/>
      </vt:variant>
      <vt:variant>
        <vt:lpwstr>_Toc517862972</vt:lpwstr>
      </vt:variant>
      <vt:variant>
        <vt:i4>1769533</vt:i4>
      </vt:variant>
      <vt:variant>
        <vt:i4>110</vt:i4>
      </vt:variant>
      <vt:variant>
        <vt:i4>0</vt:i4>
      </vt:variant>
      <vt:variant>
        <vt:i4>5</vt:i4>
      </vt:variant>
      <vt:variant>
        <vt:lpwstr/>
      </vt:variant>
      <vt:variant>
        <vt:lpwstr>_Toc517862971</vt:lpwstr>
      </vt:variant>
      <vt:variant>
        <vt:i4>1769533</vt:i4>
      </vt:variant>
      <vt:variant>
        <vt:i4>104</vt:i4>
      </vt:variant>
      <vt:variant>
        <vt:i4>0</vt:i4>
      </vt:variant>
      <vt:variant>
        <vt:i4>5</vt:i4>
      </vt:variant>
      <vt:variant>
        <vt:lpwstr/>
      </vt:variant>
      <vt:variant>
        <vt:lpwstr>_Toc517862970</vt:lpwstr>
      </vt:variant>
      <vt:variant>
        <vt:i4>1703997</vt:i4>
      </vt:variant>
      <vt:variant>
        <vt:i4>98</vt:i4>
      </vt:variant>
      <vt:variant>
        <vt:i4>0</vt:i4>
      </vt:variant>
      <vt:variant>
        <vt:i4>5</vt:i4>
      </vt:variant>
      <vt:variant>
        <vt:lpwstr/>
      </vt:variant>
      <vt:variant>
        <vt:lpwstr>_Toc517862969</vt:lpwstr>
      </vt:variant>
      <vt:variant>
        <vt:i4>1703997</vt:i4>
      </vt:variant>
      <vt:variant>
        <vt:i4>92</vt:i4>
      </vt:variant>
      <vt:variant>
        <vt:i4>0</vt:i4>
      </vt:variant>
      <vt:variant>
        <vt:i4>5</vt:i4>
      </vt:variant>
      <vt:variant>
        <vt:lpwstr/>
      </vt:variant>
      <vt:variant>
        <vt:lpwstr>_Toc517862968</vt:lpwstr>
      </vt:variant>
      <vt:variant>
        <vt:i4>1703997</vt:i4>
      </vt:variant>
      <vt:variant>
        <vt:i4>86</vt:i4>
      </vt:variant>
      <vt:variant>
        <vt:i4>0</vt:i4>
      </vt:variant>
      <vt:variant>
        <vt:i4>5</vt:i4>
      </vt:variant>
      <vt:variant>
        <vt:lpwstr/>
      </vt:variant>
      <vt:variant>
        <vt:lpwstr>_Toc517862967</vt:lpwstr>
      </vt:variant>
      <vt:variant>
        <vt:i4>1703997</vt:i4>
      </vt:variant>
      <vt:variant>
        <vt:i4>80</vt:i4>
      </vt:variant>
      <vt:variant>
        <vt:i4>0</vt:i4>
      </vt:variant>
      <vt:variant>
        <vt:i4>5</vt:i4>
      </vt:variant>
      <vt:variant>
        <vt:lpwstr/>
      </vt:variant>
      <vt:variant>
        <vt:lpwstr>_Toc517862966</vt:lpwstr>
      </vt:variant>
      <vt:variant>
        <vt:i4>1703997</vt:i4>
      </vt:variant>
      <vt:variant>
        <vt:i4>74</vt:i4>
      </vt:variant>
      <vt:variant>
        <vt:i4>0</vt:i4>
      </vt:variant>
      <vt:variant>
        <vt:i4>5</vt:i4>
      </vt:variant>
      <vt:variant>
        <vt:lpwstr/>
      </vt:variant>
      <vt:variant>
        <vt:lpwstr>_Toc517862965</vt:lpwstr>
      </vt:variant>
      <vt:variant>
        <vt:i4>1703997</vt:i4>
      </vt:variant>
      <vt:variant>
        <vt:i4>68</vt:i4>
      </vt:variant>
      <vt:variant>
        <vt:i4>0</vt:i4>
      </vt:variant>
      <vt:variant>
        <vt:i4>5</vt:i4>
      </vt:variant>
      <vt:variant>
        <vt:lpwstr/>
      </vt:variant>
      <vt:variant>
        <vt:lpwstr>_Toc517862964</vt:lpwstr>
      </vt:variant>
      <vt:variant>
        <vt:i4>1703997</vt:i4>
      </vt:variant>
      <vt:variant>
        <vt:i4>62</vt:i4>
      </vt:variant>
      <vt:variant>
        <vt:i4>0</vt:i4>
      </vt:variant>
      <vt:variant>
        <vt:i4>5</vt:i4>
      </vt:variant>
      <vt:variant>
        <vt:lpwstr/>
      </vt:variant>
      <vt:variant>
        <vt:lpwstr>_Toc517862963</vt:lpwstr>
      </vt:variant>
      <vt:variant>
        <vt:i4>1703997</vt:i4>
      </vt:variant>
      <vt:variant>
        <vt:i4>56</vt:i4>
      </vt:variant>
      <vt:variant>
        <vt:i4>0</vt:i4>
      </vt:variant>
      <vt:variant>
        <vt:i4>5</vt:i4>
      </vt:variant>
      <vt:variant>
        <vt:lpwstr/>
      </vt:variant>
      <vt:variant>
        <vt:lpwstr>_Toc517862962</vt:lpwstr>
      </vt:variant>
      <vt:variant>
        <vt:i4>1703997</vt:i4>
      </vt:variant>
      <vt:variant>
        <vt:i4>50</vt:i4>
      </vt:variant>
      <vt:variant>
        <vt:i4>0</vt:i4>
      </vt:variant>
      <vt:variant>
        <vt:i4>5</vt:i4>
      </vt:variant>
      <vt:variant>
        <vt:lpwstr/>
      </vt:variant>
      <vt:variant>
        <vt:lpwstr>_Toc517862961</vt:lpwstr>
      </vt:variant>
      <vt:variant>
        <vt:i4>1703997</vt:i4>
      </vt:variant>
      <vt:variant>
        <vt:i4>44</vt:i4>
      </vt:variant>
      <vt:variant>
        <vt:i4>0</vt:i4>
      </vt:variant>
      <vt:variant>
        <vt:i4>5</vt:i4>
      </vt:variant>
      <vt:variant>
        <vt:lpwstr/>
      </vt:variant>
      <vt:variant>
        <vt:lpwstr>_Toc517862960</vt:lpwstr>
      </vt:variant>
      <vt:variant>
        <vt:i4>1638461</vt:i4>
      </vt:variant>
      <vt:variant>
        <vt:i4>38</vt:i4>
      </vt:variant>
      <vt:variant>
        <vt:i4>0</vt:i4>
      </vt:variant>
      <vt:variant>
        <vt:i4>5</vt:i4>
      </vt:variant>
      <vt:variant>
        <vt:lpwstr/>
      </vt:variant>
      <vt:variant>
        <vt:lpwstr>_Toc517862959</vt:lpwstr>
      </vt:variant>
      <vt:variant>
        <vt:i4>1638461</vt:i4>
      </vt:variant>
      <vt:variant>
        <vt:i4>32</vt:i4>
      </vt:variant>
      <vt:variant>
        <vt:i4>0</vt:i4>
      </vt:variant>
      <vt:variant>
        <vt:i4>5</vt:i4>
      </vt:variant>
      <vt:variant>
        <vt:lpwstr/>
      </vt:variant>
      <vt:variant>
        <vt:lpwstr>_Toc517862958</vt:lpwstr>
      </vt:variant>
      <vt:variant>
        <vt:i4>1638461</vt:i4>
      </vt:variant>
      <vt:variant>
        <vt:i4>26</vt:i4>
      </vt:variant>
      <vt:variant>
        <vt:i4>0</vt:i4>
      </vt:variant>
      <vt:variant>
        <vt:i4>5</vt:i4>
      </vt:variant>
      <vt:variant>
        <vt:lpwstr/>
      </vt:variant>
      <vt:variant>
        <vt:lpwstr>_Toc517862957</vt:lpwstr>
      </vt:variant>
      <vt:variant>
        <vt:i4>1638461</vt:i4>
      </vt:variant>
      <vt:variant>
        <vt:i4>20</vt:i4>
      </vt:variant>
      <vt:variant>
        <vt:i4>0</vt:i4>
      </vt:variant>
      <vt:variant>
        <vt:i4>5</vt:i4>
      </vt:variant>
      <vt:variant>
        <vt:lpwstr/>
      </vt:variant>
      <vt:variant>
        <vt:lpwstr>_Toc517862956</vt:lpwstr>
      </vt:variant>
      <vt:variant>
        <vt:i4>1638461</vt:i4>
      </vt:variant>
      <vt:variant>
        <vt:i4>14</vt:i4>
      </vt:variant>
      <vt:variant>
        <vt:i4>0</vt:i4>
      </vt:variant>
      <vt:variant>
        <vt:i4>5</vt:i4>
      </vt:variant>
      <vt:variant>
        <vt:lpwstr/>
      </vt:variant>
      <vt:variant>
        <vt:lpwstr>_Toc517862955</vt:lpwstr>
      </vt:variant>
      <vt:variant>
        <vt:i4>1638461</vt:i4>
      </vt:variant>
      <vt:variant>
        <vt:i4>8</vt:i4>
      </vt:variant>
      <vt:variant>
        <vt:i4>0</vt:i4>
      </vt:variant>
      <vt:variant>
        <vt:i4>5</vt:i4>
      </vt:variant>
      <vt:variant>
        <vt:lpwstr/>
      </vt:variant>
      <vt:variant>
        <vt:lpwstr>_Toc517862954</vt:lpwstr>
      </vt:variant>
      <vt:variant>
        <vt:i4>1638461</vt:i4>
      </vt:variant>
      <vt:variant>
        <vt:i4>2</vt:i4>
      </vt:variant>
      <vt:variant>
        <vt:i4>0</vt:i4>
      </vt:variant>
      <vt:variant>
        <vt:i4>5</vt:i4>
      </vt:variant>
      <vt:variant>
        <vt:lpwstr/>
      </vt:variant>
      <vt:variant>
        <vt:lpwstr>_Toc517862953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2019-11-18T23:43:00Z</dcterms:created>
  <dcterms:modified xsi:type="dcterms:W3CDTF">2019-11-19T00:50:00Z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0x0101001031269A1F2FB440B83CEF5F569F6A47</vt:lpwstr>
  </property>
</Properties>
</file>